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B9" w:rsidRPr="00C60F9B" w:rsidRDefault="000708B9" w:rsidP="0052141E">
      <w:pPr>
        <w:pStyle w:val="doctitle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</w:rPr>
      </w:pPr>
      <w:r w:rsidRPr="00C60F9B">
        <w:rPr>
          <w:rFonts w:ascii="Times New Roman" w:hAnsi="Times New Roman"/>
          <w:color w:val="auto"/>
          <w:sz w:val="24"/>
          <w:szCs w:val="24"/>
        </w:rPr>
        <w:t>INFORMATOR DLA OSÓB PRZYSTĘPUJĄCYCH</w:t>
      </w:r>
      <w:r w:rsidR="0052141E" w:rsidRPr="00C60F9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60F9B">
        <w:rPr>
          <w:rFonts w:ascii="Times New Roman" w:hAnsi="Times New Roman"/>
          <w:color w:val="auto"/>
          <w:sz w:val="24"/>
          <w:szCs w:val="24"/>
        </w:rPr>
        <w:t>DO EGZAMINU CERTYFIKACYJNEGO NA</w:t>
      </w:r>
      <w:r w:rsidR="0052141E" w:rsidRPr="00C60F9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60F9B">
        <w:rPr>
          <w:rFonts w:ascii="Times New Roman" w:hAnsi="Times New Roman"/>
          <w:color w:val="auto"/>
          <w:sz w:val="24"/>
          <w:szCs w:val="24"/>
        </w:rPr>
        <w:t>SPECJALISTĘ PSYCHOTERAPII UZALEŻNIEŃ</w:t>
      </w:r>
      <w:r w:rsidRPr="00C60F9B">
        <w:rPr>
          <w:rFonts w:ascii="Times New Roman" w:hAnsi="Times New Roman"/>
          <w:color w:val="auto"/>
          <w:sz w:val="24"/>
          <w:szCs w:val="24"/>
        </w:rPr>
        <w:br/>
        <w:t xml:space="preserve"> LUB INSTRUKTORA TERAPII UZALEŻNIEŃ</w:t>
      </w:r>
      <w:r w:rsidR="0052141E" w:rsidRPr="00C60F9B">
        <w:rPr>
          <w:rFonts w:ascii="Times New Roman" w:hAnsi="Times New Roman"/>
          <w:color w:val="auto"/>
          <w:sz w:val="24"/>
          <w:szCs w:val="24"/>
        </w:rPr>
        <w:t xml:space="preserve"> </w:t>
      </w:r>
      <w:del w:id="0" w:author=" " w:date="2018-01-15T12:30:00Z">
        <w:r w:rsidRPr="00C60F9B" w:rsidDel="0078478F">
          <w:rPr>
            <w:rFonts w:ascii="Times New Roman" w:hAnsi="Times New Roman"/>
            <w:color w:val="auto"/>
            <w:sz w:val="24"/>
            <w:szCs w:val="24"/>
          </w:rPr>
          <w:delText xml:space="preserve">w roku </w:delText>
        </w:r>
        <w:r w:rsidR="003C4FA0" w:rsidRPr="00C60F9B" w:rsidDel="0078478F">
          <w:rPr>
            <w:rFonts w:ascii="Times New Roman" w:hAnsi="Times New Roman"/>
            <w:color w:val="auto"/>
            <w:sz w:val="24"/>
            <w:szCs w:val="24"/>
          </w:rPr>
          <w:delText>2017</w:delText>
        </w:r>
      </w:del>
    </w:p>
    <w:p w:rsidR="000708B9" w:rsidRPr="00C60F9B" w:rsidRDefault="000708B9" w:rsidP="000708B9">
      <w:pPr>
        <w:pStyle w:val="doctitle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0708B9" w:rsidRPr="00C60F9B" w:rsidRDefault="000708B9" w:rsidP="000708B9">
      <w:pPr>
        <w:pStyle w:val="NormalnyWeb"/>
        <w:spacing w:before="0" w:beforeAutospacing="0" w:after="0" w:afterAutospacing="0"/>
        <w:jc w:val="both"/>
      </w:pPr>
      <w:r w:rsidRPr="00C60F9B">
        <w:t>P</w:t>
      </w:r>
      <w:r w:rsidR="004F2A26" w:rsidRPr="00C60F9B">
        <w:t xml:space="preserve">ARPA </w:t>
      </w:r>
      <w:r w:rsidR="00C636A9" w:rsidRPr="00C60F9B">
        <w:t>we współpracy z członkami Komisji E</w:t>
      </w:r>
      <w:r w:rsidRPr="00C60F9B">
        <w:t>gzaminacyjnych powołanych przez Dyrektora PARPA przygotowała informator, który pom</w:t>
      </w:r>
      <w:r w:rsidR="0016715F" w:rsidRPr="00C60F9B">
        <w:t>oże</w:t>
      </w:r>
      <w:r w:rsidRPr="00C60F9B">
        <w:t xml:space="preserve"> Państwu w przygotowywaniu się do uzyskania certyfikatu specjalisty psychoterapii uzależnień lub instruktora terapii uzależnień. </w:t>
      </w:r>
    </w:p>
    <w:p w:rsidR="000708B9" w:rsidRPr="00C60F9B" w:rsidRDefault="000708B9" w:rsidP="000708B9">
      <w:pPr>
        <w:pStyle w:val="NormalnyWeb"/>
        <w:spacing w:before="0" w:beforeAutospacing="0" w:after="0" w:afterAutospacing="0"/>
        <w:jc w:val="both"/>
      </w:pPr>
    </w:p>
    <w:p w:rsidR="000708B9" w:rsidRPr="001351AE" w:rsidRDefault="000708B9" w:rsidP="000708B9">
      <w:pPr>
        <w:pStyle w:val="NormalnyWeb"/>
        <w:spacing w:before="0" w:beforeAutospacing="0" w:after="0" w:afterAutospacing="0"/>
        <w:jc w:val="both"/>
        <w:rPr>
          <w:b/>
          <w:bCs/>
          <w:color w:val="4F81BD" w:themeColor="accent1"/>
          <w:rPrChange w:id="1" w:author=" " w:date="2018-02-02T10:36:00Z">
            <w:rPr>
              <w:b/>
              <w:bCs/>
            </w:rPr>
          </w:rPrChange>
        </w:rPr>
      </w:pPr>
      <w:r w:rsidRPr="001351AE">
        <w:rPr>
          <w:b/>
          <w:bCs/>
          <w:color w:val="4F81BD" w:themeColor="accent1"/>
          <w:rPrChange w:id="2" w:author=" " w:date="2018-02-02T10:36:00Z">
            <w:rPr>
              <w:b/>
              <w:bCs/>
            </w:rPr>
          </w:rPrChange>
        </w:rPr>
        <w:t>WARUNKI WSTĘPNE PRZYSTĄPIENIA DO EGZAMINU</w:t>
      </w:r>
    </w:p>
    <w:p w:rsidR="00EB491F" w:rsidRPr="00C60F9B" w:rsidRDefault="00EB491F" w:rsidP="000708B9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:rsidR="00734917" w:rsidRPr="00C60F9B" w:rsidRDefault="009D7BA1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</w:pPr>
      <w:r w:rsidRPr="00C60F9B">
        <w:t xml:space="preserve">O </w:t>
      </w:r>
      <w:r w:rsidR="000708B9" w:rsidRPr="00C60F9B">
        <w:t xml:space="preserve">certyfikat </w:t>
      </w:r>
      <w:r w:rsidR="00A10E56" w:rsidRPr="00C60F9B">
        <w:rPr>
          <w:b/>
        </w:rPr>
        <w:t>specjalisty psychoterapii uzależ</w:t>
      </w:r>
      <w:r w:rsidR="000708B9" w:rsidRPr="00C60F9B">
        <w:rPr>
          <w:b/>
        </w:rPr>
        <w:t>nień</w:t>
      </w:r>
      <w:r w:rsidR="000708B9" w:rsidRPr="00C60F9B">
        <w:t xml:space="preserve"> mogą ubie</w:t>
      </w:r>
      <w:r w:rsidR="001F0A95" w:rsidRPr="00C60F9B">
        <w:t>gać się</w:t>
      </w:r>
      <w:r w:rsidR="000708B9" w:rsidRPr="00C60F9B">
        <w:t xml:space="preserve"> osoby, które ukończyły wszystkie etapy </w:t>
      </w:r>
      <w:r w:rsidR="000708B9" w:rsidRPr="00C60F9B">
        <w:rPr>
          <w:i/>
          <w:iCs/>
        </w:rPr>
        <w:t xml:space="preserve">Programu </w:t>
      </w:r>
      <w:r w:rsidR="00E81C63" w:rsidRPr="00C60F9B">
        <w:rPr>
          <w:i/>
          <w:iCs/>
        </w:rPr>
        <w:t xml:space="preserve">szkolenia w zakresie specjalisty psychoterapii uzależnień </w:t>
      </w:r>
      <w:r w:rsidR="000708B9" w:rsidRPr="00C60F9B">
        <w:t xml:space="preserve">oraz posiadają tytuł zawodowy lekarza, tytuł zawodowy magistra pielęgniarstwa lub tytuł zawodowy magistra </w:t>
      </w:r>
      <w:r w:rsidR="00E81C63" w:rsidRPr="00C60F9B">
        <w:t>uzyskany po studiach na kierunkach: psychologia, pedagogika</w:t>
      </w:r>
      <w:r w:rsidR="00D312C0" w:rsidRPr="00C60F9B">
        <w:t>,</w:t>
      </w:r>
      <w:r w:rsidR="00E81C63" w:rsidRPr="00C60F9B">
        <w:t xml:space="preserve"> pedagogika specjal</w:t>
      </w:r>
      <w:r w:rsidR="001F0A95" w:rsidRPr="00C60F9B">
        <w:t>na, socjologia, resocjalizacja,</w:t>
      </w:r>
      <w:r w:rsidR="00E81C63" w:rsidRPr="00C60F9B">
        <w:t xml:space="preserve"> nauki o r</w:t>
      </w:r>
      <w:r w:rsidR="00612A62" w:rsidRPr="00C60F9B">
        <w:t>odzinie, teologia lub filozofia</w:t>
      </w:r>
      <w:r w:rsidR="00386EEB" w:rsidRPr="00C60F9B">
        <w:t>.</w:t>
      </w:r>
      <w:r w:rsidR="000708B9" w:rsidRPr="00C60F9B">
        <w:t xml:space="preserve"> </w:t>
      </w:r>
    </w:p>
    <w:p w:rsidR="00734917" w:rsidRPr="00C60F9B" w:rsidRDefault="00734917" w:rsidP="00612A62">
      <w:pPr>
        <w:pStyle w:val="NormalnyWeb"/>
        <w:spacing w:before="0" w:beforeAutospacing="0" w:after="0" w:afterAutospacing="0"/>
        <w:ind w:left="360"/>
        <w:jc w:val="both"/>
      </w:pPr>
    </w:p>
    <w:p w:rsidR="00734917" w:rsidRPr="00C60F9B" w:rsidRDefault="009D7BA1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</w:pPr>
      <w:r w:rsidRPr="00C60F9B">
        <w:t xml:space="preserve">O </w:t>
      </w:r>
      <w:r w:rsidR="00386EEB" w:rsidRPr="00C60F9B">
        <w:t xml:space="preserve">certyfikat </w:t>
      </w:r>
      <w:r w:rsidR="00A10E56" w:rsidRPr="00C60F9B">
        <w:rPr>
          <w:b/>
        </w:rPr>
        <w:t>instruktora terapii uzależnień</w:t>
      </w:r>
      <w:r w:rsidR="00386EEB" w:rsidRPr="00C60F9B">
        <w:t xml:space="preserve"> mogą ubiegać się osoby, które ukończyły wszystkie etapy </w:t>
      </w:r>
      <w:r w:rsidR="00386EEB" w:rsidRPr="00C60F9B">
        <w:rPr>
          <w:i/>
          <w:iCs/>
        </w:rPr>
        <w:t xml:space="preserve">Programu szkolenia w zakresie instruktora terapii uzależnień </w:t>
      </w:r>
      <w:r w:rsidR="00386EEB" w:rsidRPr="00C60F9B">
        <w:t xml:space="preserve">oraz </w:t>
      </w:r>
      <w:r w:rsidR="000708B9" w:rsidRPr="00C60F9B">
        <w:t xml:space="preserve">posiadają wykształcenie </w:t>
      </w:r>
      <w:r w:rsidR="00A32C08" w:rsidRPr="00C60F9B">
        <w:t xml:space="preserve">co </w:t>
      </w:r>
      <w:r w:rsidR="00884F22" w:rsidRPr="00C60F9B">
        <w:t xml:space="preserve">najmniej </w:t>
      </w:r>
      <w:r w:rsidR="000708B9" w:rsidRPr="00C60F9B">
        <w:t>średnie</w:t>
      </w:r>
      <w:r w:rsidR="00386EEB" w:rsidRPr="00C60F9B">
        <w:t>.</w:t>
      </w:r>
    </w:p>
    <w:p w:rsidR="00386EEB" w:rsidRPr="00C60F9B" w:rsidRDefault="000708B9" w:rsidP="0020725B">
      <w:pPr>
        <w:pStyle w:val="NormalnyWeb"/>
        <w:spacing w:before="0" w:beforeAutospacing="0" w:after="0" w:afterAutospacing="0"/>
        <w:jc w:val="both"/>
      </w:pPr>
      <w:r w:rsidRPr="00C60F9B">
        <w:t xml:space="preserve"> </w:t>
      </w:r>
    </w:p>
    <w:p w:rsidR="00734917" w:rsidRPr="00C60F9B" w:rsidRDefault="0020725B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</w:pPr>
      <w:r w:rsidRPr="00C60F9B">
        <w:t xml:space="preserve">Do egzaminu mogą </w:t>
      </w:r>
      <w:r w:rsidR="00BD01DB" w:rsidRPr="00C60F9B">
        <w:t xml:space="preserve">również </w:t>
      </w:r>
      <w:r w:rsidRPr="00C60F9B">
        <w:t>przystąpić osoby, które przed dniem 1 lipca 2012</w:t>
      </w:r>
      <w:r w:rsidR="00B1291B" w:rsidRPr="00C60F9B">
        <w:t xml:space="preserve"> </w:t>
      </w:r>
      <w:r w:rsidRPr="00C60F9B">
        <w:t>r. uczestniczyły w programie szkolenia na podstawie wcześniejszych przepisów.</w:t>
      </w:r>
      <w:r w:rsidR="00EB491F" w:rsidRPr="00C60F9B">
        <w:t xml:space="preserve"> </w:t>
      </w:r>
    </w:p>
    <w:p w:rsidR="00734917" w:rsidRPr="00C60F9B" w:rsidRDefault="00734917">
      <w:pPr>
        <w:pStyle w:val="NormalnyWeb"/>
        <w:spacing w:before="0" w:beforeAutospacing="0" w:after="0" w:afterAutospacing="0"/>
        <w:ind w:left="360"/>
        <w:jc w:val="both"/>
      </w:pPr>
    </w:p>
    <w:p w:rsidR="00734917" w:rsidRPr="00C60F9B" w:rsidRDefault="00EB491F">
      <w:pPr>
        <w:pStyle w:val="NormalnyWeb"/>
        <w:spacing w:before="0" w:beforeAutospacing="0" w:after="0" w:afterAutospacing="0"/>
        <w:ind w:left="360"/>
        <w:jc w:val="both"/>
      </w:pPr>
      <w:r w:rsidRPr="00C60F9B">
        <w:t>Podstawa prawna: Rozporządzenie Ministra Zdrowia z dnia 25 czerwca 2012 r. w sprawie organizacji, kwalifikacji personelu, sposobu funkcjonowania i rodzajów podmiotów leczniczych wykonujących świadczenia stacjonarne i całodobowe oraz ambulatoryjne w</w:t>
      </w:r>
      <w:r w:rsidR="00EC1731" w:rsidRPr="00C60F9B">
        <w:t> </w:t>
      </w:r>
      <w:r w:rsidRPr="00C60F9B">
        <w:t>sprawowaniu opieki nad uzależnionymi od alkoholu oraz sposobu współdziałania w</w:t>
      </w:r>
      <w:r w:rsidR="00EC1731" w:rsidRPr="00C60F9B">
        <w:t> </w:t>
      </w:r>
      <w:r w:rsidRPr="00C60F9B">
        <w:t xml:space="preserve">tym zakresie z instytucjami publicznymi i organizacjami społecznymi - </w:t>
      </w:r>
      <w:r w:rsidR="00612A62" w:rsidRPr="00C60F9B">
        <w:t>Dz</w:t>
      </w:r>
      <w:r w:rsidRPr="00C60F9B">
        <w:t>.U. poz. 734.</w:t>
      </w:r>
    </w:p>
    <w:p w:rsidR="00995351" w:rsidRPr="00C60F9B" w:rsidRDefault="00995351" w:rsidP="0020725B">
      <w:pPr>
        <w:pStyle w:val="NormalnyWeb"/>
        <w:spacing w:before="0" w:beforeAutospacing="0" w:after="0" w:afterAutospacing="0"/>
        <w:jc w:val="both"/>
        <w:rPr>
          <w:i/>
          <w:iCs/>
        </w:rPr>
      </w:pPr>
    </w:p>
    <w:p w:rsidR="003C4FA0" w:rsidRPr="00C60F9B" w:rsidRDefault="003C4FA0" w:rsidP="001F424E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:rsidR="000708B9" w:rsidRPr="001351AE" w:rsidRDefault="000708B9" w:rsidP="001F424E">
      <w:pPr>
        <w:pStyle w:val="NormalnyWeb"/>
        <w:spacing w:before="0" w:beforeAutospacing="0" w:after="0" w:afterAutospacing="0"/>
        <w:jc w:val="both"/>
        <w:rPr>
          <w:b/>
          <w:bCs/>
          <w:color w:val="4F81BD" w:themeColor="accent1"/>
          <w:rPrChange w:id="3" w:author=" " w:date="2018-02-02T10:36:00Z">
            <w:rPr>
              <w:b/>
              <w:bCs/>
            </w:rPr>
          </w:rPrChange>
        </w:rPr>
      </w:pPr>
      <w:r w:rsidRPr="001351AE">
        <w:rPr>
          <w:b/>
          <w:bCs/>
          <w:color w:val="4F81BD" w:themeColor="accent1"/>
          <w:rPrChange w:id="4" w:author=" " w:date="2018-02-02T10:36:00Z">
            <w:rPr>
              <w:b/>
              <w:bCs/>
            </w:rPr>
          </w:rPrChange>
        </w:rPr>
        <w:t>TERMINY SESJI EGZAMINACYJNYCH</w:t>
      </w:r>
      <w:r w:rsidR="00512921" w:rsidRPr="001351AE">
        <w:rPr>
          <w:b/>
          <w:bCs/>
          <w:color w:val="4F81BD" w:themeColor="accent1"/>
          <w:rPrChange w:id="5" w:author=" " w:date="2018-02-02T10:36:00Z">
            <w:rPr>
              <w:b/>
              <w:bCs/>
            </w:rPr>
          </w:rPrChange>
        </w:rPr>
        <w:t xml:space="preserve"> W 2018 ROKU</w:t>
      </w:r>
    </w:p>
    <w:p w:rsidR="00512921" w:rsidRDefault="00512921" w:rsidP="00512921">
      <w:pPr>
        <w:pStyle w:val="NormalnyWeb"/>
      </w:pPr>
      <w:r>
        <w:rPr>
          <w:u w:val="single"/>
        </w:rPr>
        <w:t>Sesja wiosenna:</w:t>
      </w:r>
    </w:p>
    <w:p w:rsidR="00512921" w:rsidRDefault="00512921" w:rsidP="00512921">
      <w:pPr>
        <w:numPr>
          <w:ilvl w:val="0"/>
          <w:numId w:val="38"/>
        </w:numPr>
        <w:spacing w:before="100" w:beforeAutospacing="1" w:after="100" w:afterAutospacing="1"/>
      </w:pPr>
      <w:r>
        <w:t>Termin nadsyłania prac egzaminacyjnych: 30 marca 2018 roku</w:t>
      </w:r>
    </w:p>
    <w:p w:rsidR="00512921" w:rsidRDefault="00512921" w:rsidP="00512921">
      <w:pPr>
        <w:numPr>
          <w:ilvl w:val="0"/>
          <w:numId w:val="38"/>
        </w:numPr>
        <w:spacing w:before="100" w:beforeAutospacing="1" w:after="100" w:afterAutospacing="1"/>
      </w:pPr>
      <w:r>
        <w:t>Termin posiedzenia Komisji Egzaminacyjnych: 7 maja 2018 roku</w:t>
      </w:r>
    </w:p>
    <w:p w:rsidR="00512921" w:rsidRDefault="00512921" w:rsidP="00512921">
      <w:pPr>
        <w:numPr>
          <w:ilvl w:val="0"/>
          <w:numId w:val="38"/>
        </w:numPr>
        <w:spacing w:before="100" w:beforeAutospacing="1" w:after="100" w:afterAutospacing="1"/>
      </w:pPr>
      <w:r>
        <w:t>Termin egzaminu: 4-5-6-7 czerwca 2018 roku</w:t>
      </w:r>
    </w:p>
    <w:p w:rsidR="00512921" w:rsidRDefault="00512921" w:rsidP="00512921">
      <w:pPr>
        <w:pStyle w:val="NormalnyWeb"/>
      </w:pPr>
      <w:r>
        <w:rPr>
          <w:u w:val="single"/>
        </w:rPr>
        <w:t>Sesja zimowa:</w:t>
      </w:r>
    </w:p>
    <w:p w:rsidR="00512921" w:rsidRDefault="00512921" w:rsidP="00512921">
      <w:pPr>
        <w:numPr>
          <w:ilvl w:val="0"/>
          <w:numId w:val="39"/>
        </w:numPr>
        <w:spacing w:before="100" w:beforeAutospacing="1" w:after="100" w:afterAutospacing="1"/>
      </w:pPr>
      <w:r>
        <w:t>Termin nadsyłania prac egzaminacyjnych: 31 sierpnia 2018 roku</w:t>
      </w:r>
    </w:p>
    <w:p w:rsidR="00512921" w:rsidRDefault="00512921" w:rsidP="00512921">
      <w:pPr>
        <w:numPr>
          <w:ilvl w:val="0"/>
          <w:numId w:val="39"/>
        </w:numPr>
        <w:spacing w:before="100" w:beforeAutospacing="1" w:after="100" w:afterAutospacing="1"/>
      </w:pPr>
      <w:r>
        <w:t>Termin posiedzenia Komisji Egzaminacyjnych: 2 października 2018 roku</w:t>
      </w:r>
    </w:p>
    <w:p w:rsidR="00512921" w:rsidRDefault="00512921" w:rsidP="00512921">
      <w:pPr>
        <w:numPr>
          <w:ilvl w:val="0"/>
          <w:numId w:val="39"/>
        </w:numPr>
        <w:spacing w:before="100" w:beforeAutospacing="1" w:after="100" w:afterAutospacing="1"/>
      </w:pPr>
      <w:r>
        <w:t>Termin egzaminu: 5-6-7</w:t>
      </w:r>
      <w:r w:rsidR="00535074">
        <w:t>-</w:t>
      </w:r>
      <w:r>
        <w:t>8 listopada 2018 roku</w:t>
      </w:r>
    </w:p>
    <w:p w:rsidR="004F1931" w:rsidRPr="00C60F9B" w:rsidRDefault="004F1931" w:rsidP="009A2594">
      <w:pPr>
        <w:pStyle w:val="Tekstpodstawowy2"/>
        <w:spacing w:before="0" w:beforeAutospacing="0" w:after="0" w:afterAutospacing="0"/>
        <w:rPr>
          <w:color w:val="auto"/>
        </w:rPr>
      </w:pPr>
    </w:p>
    <w:p w:rsidR="0084239F" w:rsidRPr="00C60F9B" w:rsidRDefault="00A10E56" w:rsidP="009A2594">
      <w:pPr>
        <w:pStyle w:val="Tekstpodstawowy2"/>
        <w:spacing w:before="0" w:beforeAutospacing="0" w:after="0" w:afterAutospacing="0"/>
        <w:rPr>
          <w:color w:val="auto"/>
        </w:rPr>
      </w:pPr>
      <w:r w:rsidRPr="00C60F9B">
        <w:rPr>
          <w:b/>
          <w:color w:val="auto"/>
        </w:rPr>
        <w:t>Uwaga</w:t>
      </w:r>
      <w:r w:rsidR="0016715F" w:rsidRPr="00C60F9B">
        <w:rPr>
          <w:color w:val="auto"/>
        </w:rPr>
        <w:t xml:space="preserve">: przy zgłoszeniu przystąpienia do egzaminu </w:t>
      </w:r>
      <w:r w:rsidR="00611306" w:rsidRPr="00C60F9B">
        <w:rPr>
          <w:color w:val="auto"/>
          <w:u w:val="single"/>
        </w:rPr>
        <w:t xml:space="preserve">liczy się data </w:t>
      </w:r>
      <w:r w:rsidR="003C4FA0" w:rsidRPr="00C60F9B">
        <w:rPr>
          <w:color w:val="auto"/>
          <w:u w:val="single"/>
        </w:rPr>
        <w:t>wpływu dokumentów</w:t>
      </w:r>
      <w:r w:rsidR="003C4FA0" w:rsidRPr="00C60F9B">
        <w:rPr>
          <w:color w:val="auto"/>
        </w:rPr>
        <w:t xml:space="preserve"> </w:t>
      </w:r>
      <w:r w:rsidR="00611306" w:rsidRPr="00C60F9B">
        <w:rPr>
          <w:color w:val="auto"/>
        </w:rPr>
        <w:t>(a nie data stempla pocztowego)</w:t>
      </w:r>
      <w:r w:rsidR="0016715F" w:rsidRPr="00C60F9B">
        <w:rPr>
          <w:color w:val="auto"/>
        </w:rPr>
        <w:t xml:space="preserve">. Powyżej podane terminy </w:t>
      </w:r>
      <w:r w:rsidR="00ED3BA5" w:rsidRPr="00C60F9B">
        <w:rPr>
          <w:color w:val="auto"/>
        </w:rPr>
        <w:t xml:space="preserve">nadsyłania zgłoszeń o przystąpienie do egzaminu </w:t>
      </w:r>
      <w:r w:rsidR="0016715F" w:rsidRPr="00C60F9B">
        <w:rPr>
          <w:color w:val="auto"/>
        </w:rPr>
        <w:t xml:space="preserve">oznaczają </w:t>
      </w:r>
      <w:r w:rsidR="0053130F" w:rsidRPr="00C60F9B">
        <w:rPr>
          <w:color w:val="auto"/>
        </w:rPr>
        <w:t xml:space="preserve">ostatni </w:t>
      </w:r>
      <w:r w:rsidR="0016715F" w:rsidRPr="00C60F9B">
        <w:rPr>
          <w:color w:val="auto"/>
        </w:rPr>
        <w:t>dzień</w:t>
      </w:r>
      <w:r w:rsidR="00ED3BA5" w:rsidRPr="00C60F9B">
        <w:rPr>
          <w:color w:val="auto"/>
        </w:rPr>
        <w:t>, w którym</w:t>
      </w:r>
      <w:r w:rsidR="0016715F" w:rsidRPr="00C60F9B">
        <w:rPr>
          <w:color w:val="auto"/>
        </w:rPr>
        <w:t xml:space="preserve"> dokumenty zgłoszeniowe wraz z pracami powinny zostać zarejestrowane w</w:t>
      </w:r>
      <w:r w:rsidR="00EC1731" w:rsidRPr="00C60F9B">
        <w:rPr>
          <w:color w:val="auto"/>
        </w:rPr>
        <w:t> </w:t>
      </w:r>
      <w:r w:rsidR="0016715F" w:rsidRPr="00C60F9B">
        <w:rPr>
          <w:color w:val="auto"/>
        </w:rPr>
        <w:t>siedzibie PARPA</w:t>
      </w:r>
      <w:r w:rsidR="0084239F" w:rsidRPr="00C60F9B">
        <w:rPr>
          <w:color w:val="auto"/>
        </w:rPr>
        <w:t xml:space="preserve">. </w:t>
      </w:r>
    </w:p>
    <w:p w:rsidR="0016715F" w:rsidRPr="00C60F9B" w:rsidRDefault="0084239F" w:rsidP="009A2594">
      <w:pPr>
        <w:pStyle w:val="Tekstpodstawowy2"/>
        <w:spacing w:before="0" w:beforeAutospacing="0" w:after="0" w:afterAutospacing="0"/>
        <w:rPr>
          <w:color w:val="auto"/>
        </w:rPr>
      </w:pPr>
      <w:r w:rsidRPr="00C60F9B">
        <w:rPr>
          <w:color w:val="auto"/>
        </w:rPr>
        <w:lastRenderedPageBreak/>
        <w:t>Dokumenty wraz z pracami można składać za pośrednictwem poczty tradycyjnej</w:t>
      </w:r>
      <w:r w:rsidR="003C4FA0" w:rsidRPr="00C60F9B">
        <w:rPr>
          <w:color w:val="auto"/>
        </w:rPr>
        <w:t>, kurierskiej</w:t>
      </w:r>
      <w:r w:rsidRPr="00C60F9B">
        <w:rPr>
          <w:color w:val="auto"/>
        </w:rPr>
        <w:t xml:space="preserve"> lub osobiście w sekretariacie PARPA</w:t>
      </w:r>
      <w:r w:rsidR="003C4FA0" w:rsidRPr="00C60F9B">
        <w:rPr>
          <w:color w:val="auto"/>
        </w:rPr>
        <w:t xml:space="preserve"> w godzinach 8:30-16:00</w:t>
      </w:r>
      <w:r w:rsidR="004C78D5">
        <w:rPr>
          <w:color w:val="auto"/>
        </w:rPr>
        <w:t>, pod adresem:</w:t>
      </w:r>
    </w:p>
    <w:p w:rsidR="00734917" w:rsidRPr="00C60F9B" w:rsidRDefault="0016715F">
      <w:pPr>
        <w:pStyle w:val="Tekstpodstawowy2"/>
        <w:spacing w:before="0" w:beforeAutospacing="0" w:after="0" w:afterAutospacing="0"/>
        <w:ind w:left="708"/>
        <w:rPr>
          <w:color w:val="auto"/>
        </w:rPr>
      </w:pPr>
      <w:r w:rsidRPr="00C60F9B">
        <w:rPr>
          <w:color w:val="auto"/>
        </w:rPr>
        <w:t>Państwowa Agencja Rozwiązywania Problemów Alkoholowych</w:t>
      </w:r>
    </w:p>
    <w:p w:rsidR="00734917" w:rsidRPr="00C60F9B" w:rsidRDefault="0016715F">
      <w:pPr>
        <w:pStyle w:val="Tekstpodstawowy2"/>
        <w:spacing w:before="0" w:beforeAutospacing="0" w:after="0" w:afterAutospacing="0"/>
        <w:ind w:left="708"/>
        <w:rPr>
          <w:color w:val="auto"/>
        </w:rPr>
      </w:pPr>
      <w:r w:rsidRPr="00C60F9B">
        <w:rPr>
          <w:color w:val="auto"/>
        </w:rPr>
        <w:t>Al. Jerozolimskie 155</w:t>
      </w:r>
      <w:r w:rsidR="00AC5893" w:rsidRPr="00C60F9B">
        <w:rPr>
          <w:color w:val="auto"/>
        </w:rPr>
        <w:t xml:space="preserve">, </w:t>
      </w:r>
      <w:r w:rsidRPr="00C60F9B">
        <w:rPr>
          <w:color w:val="auto"/>
        </w:rPr>
        <w:t xml:space="preserve">02-326 Warszawa </w:t>
      </w:r>
    </w:p>
    <w:p w:rsidR="005F3D34" w:rsidRPr="00C60F9B" w:rsidRDefault="005F3D34" w:rsidP="000708B9">
      <w:pPr>
        <w:jc w:val="both"/>
        <w:rPr>
          <w:b/>
          <w:bCs/>
        </w:rPr>
      </w:pPr>
    </w:p>
    <w:p w:rsidR="00C60F9B" w:rsidRDefault="00C60F9B" w:rsidP="000708B9">
      <w:pPr>
        <w:jc w:val="both"/>
        <w:rPr>
          <w:b/>
          <w:bCs/>
        </w:rPr>
      </w:pPr>
    </w:p>
    <w:p w:rsidR="00ED3BA5" w:rsidRPr="001351AE" w:rsidRDefault="00ED3BA5" w:rsidP="000708B9">
      <w:pPr>
        <w:jc w:val="both"/>
        <w:rPr>
          <w:b/>
          <w:bCs/>
          <w:color w:val="4F81BD" w:themeColor="accent1"/>
          <w:rPrChange w:id="6" w:author=" " w:date="2018-02-02T10:36:00Z">
            <w:rPr>
              <w:b/>
              <w:bCs/>
            </w:rPr>
          </w:rPrChange>
        </w:rPr>
      </w:pPr>
      <w:r w:rsidRPr="001351AE">
        <w:rPr>
          <w:b/>
          <w:bCs/>
          <w:color w:val="4F81BD" w:themeColor="accent1"/>
          <w:rPrChange w:id="7" w:author=" " w:date="2018-02-02T10:36:00Z">
            <w:rPr>
              <w:b/>
              <w:bCs/>
            </w:rPr>
          </w:rPrChange>
        </w:rPr>
        <w:t>ZGŁOSZENIE DO EGZAMINU</w:t>
      </w:r>
    </w:p>
    <w:p w:rsidR="00ED3BA5" w:rsidRPr="00C60F9B" w:rsidRDefault="00ED3BA5" w:rsidP="000708B9">
      <w:pPr>
        <w:jc w:val="both"/>
        <w:rPr>
          <w:b/>
          <w:bCs/>
        </w:rPr>
      </w:pPr>
    </w:p>
    <w:p w:rsidR="000708B9" w:rsidRPr="00C60F9B" w:rsidRDefault="00CF1E53" w:rsidP="000708B9">
      <w:pPr>
        <w:jc w:val="both"/>
        <w:rPr>
          <w:b/>
          <w:bCs/>
        </w:rPr>
      </w:pPr>
      <w:r w:rsidRPr="00C60F9B">
        <w:t>Zgłoszenie o przystąpienie do egzaminu obejmuje</w:t>
      </w:r>
      <w:r w:rsidR="000708B9" w:rsidRPr="00C60F9B">
        <w:rPr>
          <w:b/>
          <w:bCs/>
        </w:rPr>
        <w:t>:</w:t>
      </w:r>
    </w:p>
    <w:p w:rsidR="00CF1E53" w:rsidRPr="00C60F9B" w:rsidRDefault="00F90833" w:rsidP="000708B9">
      <w:pPr>
        <w:numPr>
          <w:ilvl w:val="0"/>
          <w:numId w:val="1"/>
        </w:numPr>
        <w:jc w:val="both"/>
      </w:pPr>
      <w:r w:rsidRPr="00C60F9B">
        <w:t>W</w:t>
      </w:r>
      <w:r w:rsidR="000708B9" w:rsidRPr="00C60F9B">
        <w:t xml:space="preserve">niosek zgłoszeniowy </w:t>
      </w:r>
      <w:r w:rsidR="005008F0" w:rsidRPr="00C60F9B">
        <w:t xml:space="preserve">o przystąpienie do egzaminu </w:t>
      </w:r>
      <w:r w:rsidR="006B6ED1" w:rsidRPr="00C60F9B">
        <w:t>(wzór wniosku</w:t>
      </w:r>
      <w:r w:rsidR="00CF1E53" w:rsidRPr="00C60F9B">
        <w:t xml:space="preserve"> na stronie PARPA </w:t>
      </w:r>
      <w:hyperlink r:id="rId8" w:history="1">
        <w:r w:rsidR="00CF1E53" w:rsidRPr="00C60F9B">
          <w:rPr>
            <w:rStyle w:val="Hipercze"/>
            <w:color w:val="auto"/>
          </w:rPr>
          <w:t>www.parpa.pl</w:t>
        </w:r>
      </w:hyperlink>
      <w:r w:rsidR="00CF1E53" w:rsidRPr="00C60F9B">
        <w:t xml:space="preserve"> w </w:t>
      </w:r>
      <w:r w:rsidR="006B6ED1" w:rsidRPr="00C60F9B">
        <w:t>zakładce</w:t>
      </w:r>
      <w:r w:rsidR="00CF1E53" w:rsidRPr="00C60F9B">
        <w:t xml:space="preserve"> </w:t>
      </w:r>
      <w:r w:rsidR="00CF1E53" w:rsidRPr="00C60F9B">
        <w:rPr>
          <w:i/>
          <w:iCs/>
        </w:rPr>
        <w:t>Certyfikacja terapeutów – Wzory dokumentów</w:t>
      </w:r>
      <w:r w:rsidR="006B6ED1" w:rsidRPr="00C60F9B">
        <w:rPr>
          <w:i/>
          <w:iCs/>
        </w:rPr>
        <w:t>)</w:t>
      </w:r>
      <w:r w:rsidR="00F46A4F" w:rsidRPr="00C60F9B">
        <w:rPr>
          <w:i/>
          <w:iCs/>
        </w:rPr>
        <w:t>,</w:t>
      </w:r>
    </w:p>
    <w:p w:rsidR="00F46A4F" w:rsidRPr="00C60F9B" w:rsidRDefault="00A10E56" w:rsidP="000708B9">
      <w:pPr>
        <w:numPr>
          <w:ilvl w:val="0"/>
          <w:numId w:val="1"/>
        </w:numPr>
        <w:jc w:val="both"/>
      </w:pPr>
      <w:r w:rsidRPr="00C60F9B">
        <w:rPr>
          <w:iCs/>
        </w:rPr>
        <w:t xml:space="preserve">Dwie prace pisemne </w:t>
      </w:r>
      <w:r w:rsidR="00F90833" w:rsidRPr="00C60F9B">
        <w:rPr>
          <w:iCs/>
        </w:rPr>
        <w:t>w przypadku</w:t>
      </w:r>
      <w:r w:rsidRPr="00C60F9B">
        <w:rPr>
          <w:iCs/>
        </w:rPr>
        <w:t xml:space="preserve"> kandydatów na specjalistów </w:t>
      </w:r>
      <w:r w:rsidR="0053130F" w:rsidRPr="00C60F9B">
        <w:rPr>
          <w:iCs/>
        </w:rPr>
        <w:t>lub jedną pracę pisemną</w:t>
      </w:r>
      <w:r w:rsidR="00F46A4F" w:rsidRPr="00C60F9B">
        <w:rPr>
          <w:iCs/>
        </w:rPr>
        <w:t xml:space="preserve"> </w:t>
      </w:r>
      <w:r w:rsidR="00F90833" w:rsidRPr="00C60F9B">
        <w:rPr>
          <w:iCs/>
        </w:rPr>
        <w:t>w przypadku</w:t>
      </w:r>
      <w:r w:rsidR="00F46A4F" w:rsidRPr="00C60F9B">
        <w:rPr>
          <w:iCs/>
        </w:rPr>
        <w:t xml:space="preserve"> kandydatów na instruktorów, w wersji papierowej, </w:t>
      </w:r>
      <w:r w:rsidR="007162E9" w:rsidRPr="00C60F9B">
        <w:rPr>
          <w:iCs/>
        </w:rPr>
        <w:t>w</w:t>
      </w:r>
      <w:r w:rsidR="00F46A4F" w:rsidRPr="00C60F9B">
        <w:rPr>
          <w:iCs/>
        </w:rPr>
        <w:t xml:space="preserve"> jednym egzemplarzu.</w:t>
      </w:r>
      <w:del w:id="8" w:author=" " w:date="2018-01-15T12:31:00Z">
        <w:r w:rsidR="00F46A4F" w:rsidRPr="00C60F9B" w:rsidDel="0078478F">
          <w:rPr>
            <w:iCs/>
          </w:rPr>
          <w:delText xml:space="preserve"> Prace powinny być napisane czcionką 12 z odstępem między wierszami 1 bądź 1,5. Strony </w:delText>
        </w:r>
        <w:r w:rsidR="007162E9" w:rsidRPr="00C60F9B" w:rsidDel="0078478F">
          <w:rPr>
            <w:iCs/>
          </w:rPr>
          <w:delText>należy</w:delText>
        </w:r>
        <w:r w:rsidR="00F46A4F" w:rsidRPr="00C60F9B" w:rsidDel="0078478F">
          <w:rPr>
            <w:iCs/>
          </w:rPr>
          <w:delText xml:space="preserve"> ponumerowa</w:delText>
        </w:r>
        <w:r w:rsidR="007162E9" w:rsidRPr="00C60F9B" w:rsidDel="0078478F">
          <w:rPr>
            <w:iCs/>
          </w:rPr>
          <w:delText>ć</w:delText>
        </w:r>
        <w:r w:rsidR="00F46A4F" w:rsidRPr="00C60F9B" w:rsidDel="0078478F">
          <w:rPr>
            <w:iCs/>
          </w:rPr>
          <w:delText xml:space="preserve"> oraz </w:delText>
        </w:r>
        <w:r w:rsidR="007162E9" w:rsidRPr="00C60F9B" w:rsidDel="0078478F">
          <w:rPr>
            <w:iCs/>
          </w:rPr>
          <w:delText>z</w:delText>
        </w:r>
        <w:r w:rsidR="00F46A4F" w:rsidRPr="00C60F9B" w:rsidDel="0078478F">
          <w:rPr>
            <w:iCs/>
          </w:rPr>
          <w:delText>bindowa</w:delText>
        </w:r>
        <w:r w:rsidR="007162E9" w:rsidRPr="00C60F9B" w:rsidDel="0078478F">
          <w:rPr>
            <w:iCs/>
          </w:rPr>
          <w:delText>ć</w:delText>
        </w:r>
        <w:r w:rsidR="00F46A4F" w:rsidRPr="00C60F9B" w:rsidDel="0078478F">
          <w:rPr>
            <w:iCs/>
          </w:rPr>
          <w:delText xml:space="preserve"> lub połąc</w:delText>
        </w:r>
        <w:r w:rsidR="00D77B2A" w:rsidRPr="00C60F9B" w:rsidDel="0078478F">
          <w:rPr>
            <w:iCs/>
          </w:rPr>
          <w:delText>z</w:delText>
        </w:r>
        <w:r w:rsidR="007162E9" w:rsidRPr="00C60F9B" w:rsidDel="0078478F">
          <w:rPr>
            <w:iCs/>
          </w:rPr>
          <w:delText>yć</w:delText>
        </w:r>
        <w:r w:rsidR="00FF4473" w:rsidRPr="00C60F9B" w:rsidDel="0078478F">
          <w:rPr>
            <w:iCs/>
          </w:rPr>
          <w:delText xml:space="preserve"> ze sobą w inny trwa</w:delText>
        </w:r>
        <w:r w:rsidR="007162E9" w:rsidRPr="00C60F9B" w:rsidDel="0078478F">
          <w:rPr>
            <w:iCs/>
          </w:rPr>
          <w:delText>ł</w:delText>
        </w:r>
        <w:r w:rsidR="00FF4473" w:rsidRPr="00C60F9B" w:rsidDel="0078478F">
          <w:rPr>
            <w:iCs/>
          </w:rPr>
          <w:delText>y sposób</w:delText>
        </w:r>
      </w:del>
      <w:r w:rsidR="00FF4473" w:rsidRPr="00C60F9B">
        <w:rPr>
          <w:iCs/>
        </w:rPr>
        <w:t>,</w:t>
      </w:r>
      <w:r w:rsidR="00F46A4F" w:rsidRPr="00C60F9B">
        <w:rPr>
          <w:iCs/>
        </w:rPr>
        <w:t xml:space="preserve"> </w:t>
      </w:r>
    </w:p>
    <w:p w:rsidR="00F46A4F" w:rsidRPr="00C60F9B" w:rsidRDefault="00F46A4F" w:rsidP="000708B9">
      <w:pPr>
        <w:numPr>
          <w:ilvl w:val="0"/>
          <w:numId w:val="1"/>
        </w:numPr>
        <w:jc w:val="both"/>
      </w:pPr>
      <w:r w:rsidRPr="00C60F9B">
        <w:rPr>
          <w:iCs/>
        </w:rPr>
        <w:t xml:space="preserve">Prace/ę egzaminacyjne/ą w wersji elektronicznej, </w:t>
      </w:r>
      <w:r w:rsidR="00FF4473" w:rsidRPr="00C60F9B">
        <w:rPr>
          <w:iCs/>
        </w:rPr>
        <w:t>w formacie tekstowym</w:t>
      </w:r>
      <w:r w:rsidR="00435D85" w:rsidRPr="00C60F9B">
        <w:rPr>
          <w:iCs/>
        </w:rPr>
        <w:t>,</w:t>
      </w:r>
      <w:r w:rsidR="00FF4473" w:rsidRPr="00C60F9B">
        <w:rPr>
          <w:iCs/>
        </w:rPr>
        <w:t xml:space="preserve"> </w:t>
      </w:r>
      <w:r w:rsidRPr="00C60F9B">
        <w:rPr>
          <w:iCs/>
        </w:rPr>
        <w:t xml:space="preserve">nagrane/ą na </w:t>
      </w:r>
      <w:r w:rsidR="00FF4473" w:rsidRPr="00C60F9B">
        <w:rPr>
          <w:iCs/>
        </w:rPr>
        <w:t xml:space="preserve">jednej </w:t>
      </w:r>
      <w:r w:rsidRPr="00C60F9B">
        <w:rPr>
          <w:iCs/>
        </w:rPr>
        <w:t>płycie CD lub DVD</w:t>
      </w:r>
      <w:ins w:id="9" w:author=" " w:date="2018-01-15T12:32:00Z">
        <w:r w:rsidR="0078478F">
          <w:rPr>
            <w:iCs/>
          </w:rPr>
          <w:t xml:space="preserve"> (w przypadku specjalistów obie prace powinny znajdować się na jednej zbiorczej płycie)</w:t>
        </w:r>
      </w:ins>
      <w:r w:rsidR="00FF4473" w:rsidRPr="00C60F9B">
        <w:rPr>
          <w:iCs/>
        </w:rPr>
        <w:t>,</w:t>
      </w:r>
      <w:r w:rsidRPr="00C60F9B">
        <w:rPr>
          <w:iCs/>
        </w:rPr>
        <w:t xml:space="preserve">  </w:t>
      </w:r>
      <w:r w:rsidR="00A10E56" w:rsidRPr="00C60F9B">
        <w:rPr>
          <w:iCs/>
        </w:rPr>
        <w:t xml:space="preserve"> </w:t>
      </w:r>
    </w:p>
    <w:p w:rsidR="00CF1E53" w:rsidRPr="00C60F9B" w:rsidRDefault="00CF1E53" w:rsidP="000708B9">
      <w:pPr>
        <w:numPr>
          <w:ilvl w:val="0"/>
          <w:numId w:val="1"/>
        </w:numPr>
        <w:jc w:val="both"/>
      </w:pPr>
      <w:r w:rsidRPr="00C60F9B">
        <w:t>Oświadczenie kandydata na specjalistę psychoterapii uzależnień lub instruktora terapii uzależnień (</w:t>
      </w:r>
      <w:r w:rsidR="006B6ED1" w:rsidRPr="00C60F9B">
        <w:t xml:space="preserve">wzór oświadczenia na stronie PARPA </w:t>
      </w:r>
      <w:hyperlink r:id="rId9" w:history="1">
        <w:r w:rsidR="006B6ED1" w:rsidRPr="00C60F9B">
          <w:rPr>
            <w:rStyle w:val="Hipercze"/>
            <w:color w:val="auto"/>
          </w:rPr>
          <w:t>www.parpa.pl</w:t>
        </w:r>
      </w:hyperlink>
      <w:r w:rsidR="006B6ED1" w:rsidRPr="00C60F9B">
        <w:t xml:space="preserve"> w zakładce </w:t>
      </w:r>
      <w:r w:rsidR="006B6ED1" w:rsidRPr="00C60F9B">
        <w:rPr>
          <w:i/>
          <w:iCs/>
        </w:rPr>
        <w:t>Certyfikacja terapeutów – Wzory dokumentów)</w:t>
      </w:r>
      <w:r w:rsidR="00F46A4F" w:rsidRPr="00C60F9B">
        <w:rPr>
          <w:i/>
          <w:iCs/>
        </w:rPr>
        <w:t>.</w:t>
      </w:r>
      <w:r w:rsidR="00A10E56" w:rsidRPr="00C60F9B">
        <w:rPr>
          <w:iCs/>
        </w:rPr>
        <w:t xml:space="preserve"> Oświadczenie </w:t>
      </w:r>
      <w:r w:rsidR="00F46A4F" w:rsidRPr="00C60F9B">
        <w:rPr>
          <w:iCs/>
        </w:rPr>
        <w:t xml:space="preserve">należy dołączyć do opisu pracy z osobą uzależnioną, </w:t>
      </w:r>
      <w:r w:rsidR="00006085" w:rsidRPr="00006085">
        <w:rPr>
          <w:iCs/>
          <w:u w:val="single"/>
          <w:rPrChange w:id="10" w:author=" " w:date="2018-01-15T12:32:00Z">
            <w:rPr>
              <w:iCs/>
            </w:rPr>
          </w:rPrChange>
        </w:rPr>
        <w:t>przed stroną tytułową</w:t>
      </w:r>
      <w:r w:rsidR="00F46A4F" w:rsidRPr="00C60F9B">
        <w:rPr>
          <w:iCs/>
        </w:rPr>
        <w:t xml:space="preserve"> pracy egzaminacyjnej.</w:t>
      </w:r>
    </w:p>
    <w:p w:rsidR="00C736B8" w:rsidRDefault="00FF4473" w:rsidP="00C736B8">
      <w:pPr>
        <w:numPr>
          <w:ilvl w:val="0"/>
          <w:numId w:val="1"/>
        </w:numPr>
        <w:jc w:val="both"/>
      </w:pPr>
      <w:r w:rsidRPr="00C60F9B">
        <w:t xml:space="preserve">Potwierdzone za zgodność z oryginałem kopie dokumentów </w:t>
      </w:r>
      <w:r w:rsidR="00F90833" w:rsidRPr="00C60F9B">
        <w:t>poświadczających</w:t>
      </w:r>
      <w:r w:rsidRPr="00C60F9B">
        <w:t xml:space="preserve"> wykształcenie, </w:t>
      </w:r>
      <w:r w:rsidR="009D7BA1" w:rsidRPr="00C60F9B">
        <w:t xml:space="preserve">zmianę nazwiska (jeśli dotyczy), </w:t>
      </w:r>
      <w:r w:rsidRPr="00C60F9B">
        <w:t xml:space="preserve">ukończenie poszczególnych etapów </w:t>
      </w:r>
      <w:r w:rsidR="00A10E56" w:rsidRPr="00C60F9B">
        <w:rPr>
          <w:i/>
        </w:rPr>
        <w:t>Programu szkolenia</w:t>
      </w:r>
      <w:r w:rsidR="007D30EE" w:rsidRPr="00C60F9B">
        <w:rPr>
          <w:i/>
        </w:rPr>
        <w:t xml:space="preserve"> </w:t>
      </w:r>
      <w:r w:rsidR="007D30EE" w:rsidRPr="00C60F9B">
        <w:t xml:space="preserve">(uwaga: </w:t>
      </w:r>
      <w:r w:rsidR="009B4DCC" w:rsidRPr="00C60F9B">
        <w:t xml:space="preserve">zaświadczenie </w:t>
      </w:r>
      <w:r w:rsidR="007D30EE" w:rsidRPr="00C60F9B">
        <w:t xml:space="preserve">o ukończeniu superwizji ważne jest </w:t>
      </w:r>
      <w:r w:rsidR="004F1931" w:rsidRPr="00C60F9B">
        <w:t xml:space="preserve">od 2013 roku </w:t>
      </w:r>
      <w:r w:rsidR="007D30EE" w:rsidRPr="00C60F9B">
        <w:t>tylko razem z rekomendacją, czyli częścią opisową umiejętnoś</w:t>
      </w:r>
      <w:r w:rsidR="009D7BA1" w:rsidRPr="00C60F9B">
        <w:t>ci</w:t>
      </w:r>
      <w:r w:rsidR="007D30EE" w:rsidRPr="00C60F9B">
        <w:t xml:space="preserve"> </w:t>
      </w:r>
      <w:proofErr w:type="spellStart"/>
      <w:r w:rsidR="007D30EE" w:rsidRPr="00C60F9B">
        <w:t>superwizanta</w:t>
      </w:r>
      <w:proofErr w:type="spellEnd"/>
      <w:r w:rsidR="007D30EE" w:rsidRPr="00C60F9B">
        <w:t>)</w:t>
      </w:r>
      <w:r w:rsidRPr="00C60F9B">
        <w:t xml:space="preserve">, </w:t>
      </w:r>
      <w:del w:id="11" w:author=" " w:date="2018-01-15T12:37:00Z">
        <w:r w:rsidRPr="00C60F9B" w:rsidDel="0078478F">
          <w:delText xml:space="preserve">TYLKO w przypadku, jeśli </w:delText>
        </w:r>
      </w:del>
      <w:r w:rsidRPr="00C60F9B">
        <w:t xml:space="preserve">powyższe dokumenty </w:t>
      </w:r>
      <w:ins w:id="12" w:author=" " w:date="2018-01-15T12:37:00Z">
        <w:r w:rsidR="0078478F">
          <w:t xml:space="preserve">należy przesłać tylko jeśli </w:t>
        </w:r>
      </w:ins>
      <w:r w:rsidRPr="00C60F9B">
        <w:t xml:space="preserve">nie zostały </w:t>
      </w:r>
      <w:ins w:id="13" w:author=" " w:date="2018-01-15T12:37:00Z">
        <w:r w:rsidR="0078478F">
          <w:t xml:space="preserve">one </w:t>
        </w:r>
      </w:ins>
      <w:r w:rsidRPr="00C60F9B">
        <w:t>wcześniej prze</w:t>
      </w:r>
      <w:r w:rsidR="00FA1867" w:rsidRPr="00C60F9B">
        <w:t>kazane</w:t>
      </w:r>
      <w:r w:rsidRPr="00C60F9B">
        <w:t xml:space="preserve"> do PARPA. </w:t>
      </w:r>
      <w:r w:rsidR="009D7BA1" w:rsidRPr="00C60F9B">
        <w:t xml:space="preserve">Poświadczenia </w:t>
      </w:r>
      <w:r w:rsidRPr="00C60F9B">
        <w:t xml:space="preserve">za zgodność z oryginałem może dokonać </w:t>
      </w:r>
      <w:proofErr w:type="spellStart"/>
      <w:r w:rsidRPr="00C60F9B">
        <w:t>notariusz</w:t>
      </w:r>
      <w:ins w:id="14" w:author=" " w:date="2018-01-15T12:37:00Z">
        <w:r w:rsidR="0078478F">
          <w:t>,</w:t>
        </w:r>
      </w:ins>
      <w:del w:id="15" w:author=" " w:date="2018-01-15T12:37:00Z">
        <w:r w:rsidRPr="00C60F9B" w:rsidDel="0078478F">
          <w:delText xml:space="preserve"> lub </w:delText>
        </w:r>
      </w:del>
      <w:r w:rsidRPr="00C60F9B">
        <w:t>pracodawca</w:t>
      </w:r>
      <w:proofErr w:type="spellEnd"/>
      <w:ins w:id="16" w:author=" " w:date="2018-01-15T12:38:00Z">
        <w:r w:rsidR="0078478F">
          <w:t xml:space="preserve"> lub ewentualnie sama osoba zainteresowana poprzez umieszczenie </w:t>
        </w:r>
      </w:ins>
      <w:ins w:id="17" w:author=" " w:date="2018-02-02T10:55:00Z">
        <w:r w:rsidR="00C32C5F">
          <w:t xml:space="preserve">na kopii </w:t>
        </w:r>
      </w:ins>
      <w:ins w:id="18" w:author=" " w:date="2018-01-15T12:38:00Z">
        <w:r w:rsidR="0078478F">
          <w:t>adnotacji „Poświadczam za zgodność z oryginałem</w:t>
        </w:r>
      </w:ins>
      <w:ins w:id="19" w:author=" " w:date="2018-01-15T12:39:00Z">
        <w:r w:rsidR="0078478F">
          <w:t>”, daty i wyraźnego podpisu</w:t>
        </w:r>
      </w:ins>
      <w:r w:rsidRPr="00C60F9B">
        <w:t xml:space="preserve">.  </w:t>
      </w:r>
    </w:p>
    <w:p w:rsidR="00C736B8" w:rsidRPr="00C60F9B" w:rsidRDefault="00C736B8" w:rsidP="000708B9">
      <w:pPr>
        <w:numPr>
          <w:ilvl w:val="0"/>
          <w:numId w:val="1"/>
        </w:numPr>
        <w:jc w:val="both"/>
      </w:pPr>
      <w:r>
        <w:t>Kandydaci przystępujący do egzaminu</w:t>
      </w:r>
      <w:ins w:id="20" w:author=" " w:date="2018-01-15T12:40:00Z">
        <w:r w:rsidR="009A5DA7">
          <w:t xml:space="preserve"> </w:t>
        </w:r>
      </w:ins>
      <w:r w:rsidRPr="00C32C5F">
        <w:rPr>
          <w:u w:val="single"/>
          <w:rPrChange w:id="21" w:author=" " w:date="2018-02-02T10:55:00Z">
            <w:rPr/>
          </w:rPrChange>
        </w:rPr>
        <w:t>nie muszą posiadać</w:t>
      </w:r>
      <w:r>
        <w:t xml:space="preserve"> ważnego </w:t>
      </w:r>
      <w:r w:rsidRPr="00BF3CD0">
        <w:t>statusu osoby uczestniczącej w programie szkolenia w zakresie specjalisty psychoterapii uzależnień lub instruktora terapii uzależnień</w:t>
      </w:r>
      <w:r>
        <w:t>.</w:t>
      </w:r>
    </w:p>
    <w:p w:rsidR="00734917" w:rsidRPr="00C60F9B" w:rsidRDefault="00734917">
      <w:pPr>
        <w:ind w:left="720"/>
        <w:jc w:val="both"/>
      </w:pPr>
    </w:p>
    <w:p w:rsidR="00B3304C" w:rsidRPr="00C60F9B" w:rsidRDefault="00B3304C" w:rsidP="00B3304C">
      <w:pPr>
        <w:pStyle w:val="NormalnyWeb"/>
        <w:spacing w:before="0" w:beforeAutospacing="0" w:after="0" w:afterAutospacing="0"/>
        <w:jc w:val="both"/>
      </w:pPr>
      <w:r w:rsidRPr="00C60F9B">
        <w:t xml:space="preserve">W </w:t>
      </w:r>
      <w:r w:rsidR="00F90833" w:rsidRPr="00C60F9B">
        <w:t>przypadku</w:t>
      </w:r>
      <w:r w:rsidRPr="00C60F9B">
        <w:t xml:space="preserve"> pytań zapraszamy do kontaktu: tel. 22 25 06 338</w:t>
      </w:r>
    </w:p>
    <w:p w:rsidR="00B3304C" w:rsidRPr="00C60F9B" w:rsidRDefault="00B3304C" w:rsidP="00B3304C">
      <w:pPr>
        <w:pStyle w:val="NormalnyWeb"/>
        <w:spacing w:before="0" w:beforeAutospacing="0" w:after="0" w:afterAutospacing="0"/>
        <w:jc w:val="both"/>
      </w:pPr>
    </w:p>
    <w:p w:rsidR="00596F47" w:rsidRPr="00C60F9B" w:rsidRDefault="00596F47" w:rsidP="000708B9">
      <w:pPr>
        <w:pStyle w:val="NormalnyWeb"/>
        <w:spacing w:before="0" w:beforeAutospacing="0" w:after="0" w:afterAutospacing="0"/>
        <w:jc w:val="both"/>
      </w:pPr>
      <w:r w:rsidRPr="00C60F9B">
        <w:t>UWAGA: Każda składana praca egzaminacyjna zostanie poddana analizie komputerowej w</w:t>
      </w:r>
      <w:r w:rsidR="00AC5893" w:rsidRPr="00C60F9B">
        <w:t> </w:t>
      </w:r>
      <w:r w:rsidRPr="00C60F9B">
        <w:t xml:space="preserve">oparciu o program </w:t>
      </w:r>
      <w:proofErr w:type="spellStart"/>
      <w:r w:rsidRPr="00C60F9B">
        <w:t>antyplagiatowy</w:t>
      </w:r>
      <w:proofErr w:type="spellEnd"/>
      <w:r w:rsidRPr="00C60F9B">
        <w:t>. Program określi procentowo, jaką część badanej pracy stanową fragmenty tekstów odnalezione w przeszukiwanych zasobach oraz jaką cześć badanej pracy stanowią cytaty. Prace ocenione jako plagiat</w:t>
      </w:r>
      <w:r w:rsidR="00F90833" w:rsidRPr="00C60F9B">
        <w:t xml:space="preserve"> </w:t>
      </w:r>
      <w:ins w:id="22" w:author=" " w:date="2018-01-15T12:41:00Z">
        <w:r w:rsidR="009A5DA7">
          <w:t xml:space="preserve">(powyżej 30% zgodności z innymi) </w:t>
        </w:r>
      </w:ins>
      <w:r w:rsidRPr="00C60F9B">
        <w:t>nie zostaną dopuszczone do</w:t>
      </w:r>
      <w:r w:rsidR="00AC5893" w:rsidRPr="00C60F9B">
        <w:t> </w:t>
      </w:r>
      <w:r w:rsidRPr="00C60F9B">
        <w:t>egzaminu. W podobny sposób będą odrzucane prace, w których występują duże fragmenty zapożyczone z innych prac tego samego autora (</w:t>
      </w:r>
      <w:proofErr w:type="spellStart"/>
      <w:r w:rsidRPr="00C60F9B">
        <w:t>autoplagiat</w:t>
      </w:r>
      <w:proofErr w:type="spellEnd"/>
      <w:r w:rsidRPr="00C60F9B">
        <w:t xml:space="preserve">). </w:t>
      </w:r>
      <w:r w:rsidR="00BB40A2" w:rsidRPr="00C60F9B">
        <w:t xml:space="preserve">Praca powinna spełniać kryteria poprawności językowej. </w:t>
      </w:r>
    </w:p>
    <w:p w:rsidR="00C70286" w:rsidRDefault="00C70286" w:rsidP="004B48F9">
      <w:pPr>
        <w:jc w:val="both"/>
        <w:rPr>
          <w:ins w:id="23" w:author=" " w:date="2018-01-15T12:42:00Z"/>
          <w:b/>
          <w:bCs/>
        </w:rPr>
      </w:pPr>
    </w:p>
    <w:p w:rsidR="009A5DA7" w:rsidRDefault="009A5DA7" w:rsidP="004B48F9">
      <w:pPr>
        <w:jc w:val="both"/>
        <w:rPr>
          <w:ins w:id="24" w:author=" " w:date="2018-01-15T12:42:00Z"/>
          <w:b/>
          <w:bCs/>
        </w:rPr>
      </w:pPr>
    </w:p>
    <w:p w:rsidR="009A5DA7" w:rsidRDefault="009A5DA7" w:rsidP="004B48F9">
      <w:pPr>
        <w:jc w:val="both"/>
        <w:rPr>
          <w:ins w:id="25" w:author=" " w:date="2018-02-02T10:56:00Z"/>
          <w:b/>
          <w:bCs/>
        </w:rPr>
      </w:pPr>
    </w:p>
    <w:p w:rsidR="00C32C5F" w:rsidRDefault="00C32C5F" w:rsidP="004B48F9">
      <w:pPr>
        <w:jc w:val="both"/>
        <w:rPr>
          <w:ins w:id="26" w:author=" " w:date="2018-02-02T10:56:00Z"/>
          <w:b/>
          <w:bCs/>
        </w:rPr>
      </w:pPr>
    </w:p>
    <w:p w:rsidR="00C32C5F" w:rsidRDefault="00C32C5F" w:rsidP="004B48F9">
      <w:pPr>
        <w:jc w:val="both"/>
        <w:rPr>
          <w:ins w:id="27" w:author=" " w:date="2018-01-15T12:42:00Z"/>
          <w:b/>
          <w:bCs/>
        </w:rPr>
      </w:pPr>
    </w:p>
    <w:p w:rsidR="009A5DA7" w:rsidRDefault="009A5DA7" w:rsidP="004B48F9">
      <w:pPr>
        <w:jc w:val="both"/>
        <w:rPr>
          <w:ins w:id="28" w:author=" " w:date="2018-01-15T12:42:00Z"/>
          <w:b/>
          <w:bCs/>
        </w:rPr>
      </w:pPr>
    </w:p>
    <w:p w:rsidR="009A5DA7" w:rsidRPr="00C60F9B" w:rsidRDefault="009A5DA7" w:rsidP="004B48F9">
      <w:pPr>
        <w:jc w:val="both"/>
        <w:rPr>
          <w:b/>
          <w:bCs/>
        </w:rPr>
      </w:pPr>
    </w:p>
    <w:p w:rsidR="000708B9" w:rsidRPr="001351AE" w:rsidRDefault="000708B9" w:rsidP="004B48F9">
      <w:pPr>
        <w:jc w:val="both"/>
        <w:rPr>
          <w:ins w:id="29" w:author=" " w:date="2018-02-02T10:16:00Z"/>
          <w:b/>
          <w:bCs/>
          <w:color w:val="4F81BD" w:themeColor="accent1"/>
          <w:rPrChange w:id="30" w:author=" " w:date="2018-02-02T10:36:00Z">
            <w:rPr>
              <w:ins w:id="31" w:author=" " w:date="2018-02-02T10:16:00Z"/>
              <w:b/>
              <w:bCs/>
              <w:u w:val="single"/>
            </w:rPr>
          </w:rPrChange>
        </w:rPr>
      </w:pPr>
      <w:r w:rsidRPr="001351AE">
        <w:rPr>
          <w:b/>
          <w:bCs/>
          <w:color w:val="4F81BD" w:themeColor="accent1"/>
          <w:rPrChange w:id="32" w:author=" " w:date="2018-02-02T10:36:00Z">
            <w:rPr>
              <w:b/>
              <w:bCs/>
              <w:u w:val="single"/>
            </w:rPr>
          </w:rPrChange>
        </w:rPr>
        <w:lastRenderedPageBreak/>
        <w:t>PRACE EGZAMINACYJNE</w:t>
      </w:r>
      <w:del w:id="33" w:author=" " w:date="2018-02-02T10:37:00Z">
        <w:r w:rsidR="00AC7927" w:rsidRPr="001351AE" w:rsidDel="001351AE">
          <w:rPr>
            <w:b/>
            <w:bCs/>
            <w:color w:val="4F81BD" w:themeColor="accent1"/>
            <w:rPrChange w:id="34" w:author=" " w:date="2018-02-02T10:36:00Z">
              <w:rPr>
                <w:b/>
                <w:bCs/>
                <w:u w:val="single"/>
              </w:rPr>
            </w:rPrChange>
          </w:rPr>
          <w:delText>:</w:delText>
        </w:r>
      </w:del>
    </w:p>
    <w:p w:rsidR="00C3406E" w:rsidRDefault="00C3406E" w:rsidP="004B48F9">
      <w:pPr>
        <w:jc w:val="both"/>
        <w:rPr>
          <w:ins w:id="35" w:author=" " w:date="2018-02-02T10:16:00Z"/>
          <w:b/>
          <w:bCs/>
          <w:u w:val="single"/>
        </w:rPr>
      </w:pPr>
    </w:p>
    <w:p w:rsidR="00C3406E" w:rsidRPr="006448C6" w:rsidRDefault="00664F33" w:rsidP="00C3406E">
      <w:pPr>
        <w:pStyle w:val="Tekstpodstawowy3"/>
        <w:rPr>
          <w:ins w:id="36" w:author=" " w:date="2018-02-02T10:16:00Z"/>
          <w:bCs/>
          <w:sz w:val="24"/>
        </w:rPr>
      </w:pPr>
      <w:ins w:id="37" w:author=" " w:date="2018-02-02T10:16:00Z">
        <w:r>
          <w:rPr>
            <w:bCs/>
            <w:sz w:val="24"/>
          </w:rPr>
          <w:t xml:space="preserve">Wymagania </w:t>
        </w:r>
      </w:ins>
      <w:ins w:id="38" w:author=" " w:date="2018-02-02T10:32:00Z">
        <w:r w:rsidR="001351AE">
          <w:rPr>
            <w:bCs/>
            <w:sz w:val="24"/>
          </w:rPr>
          <w:t>formalne dla wszystkich kandydatów</w:t>
        </w:r>
      </w:ins>
      <w:ins w:id="39" w:author=" " w:date="2018-02-02T10:16:00Z">
        <w:r w:rsidR="00C3406E" w:rsidRPr="00006085">
          <w:rPr>
            <w:bCs/>
            <w:sz w:val="24"/>
          </w:rPr>
          <w:t xml:space="preserve">: maszynopis w formacie A4, marginesy po obu częściach strony 2,5 cm, czcionka Times New Roman (lub podobna) 12 pt, odstęp </w:t>
        </w:r>
        <w:r w:rsidR="00C3406E">
          <w:rPr>
            <w:bCs/>
            <w:sz w:val="24"/>
          </w:rPr>
          <w:t>1,5</w:t>
        </w:r>
        <w:r w:rsidR="00C3406E" w:rsidRPr="00006085">
          <w:rPr>
            <w:bCs/>
            <w:sz w:val="24"/>
          </w:rPr>
          <w:t xml:space="preserve">, całość </w:t>
        </w:r>
      </w:ins>
      <w:ins w:id="40" w:author=" " w:date="2018-02-02T10:58:00Z">
        <w:r w:rsidR="00C32C5F">
          <w:rPr>
            <w:bCs/>
            <w:sz w:val="24"/>
          </w:rPr>
          <w:t>jednej</w:t>
        </w:r>
      </w:ins>
      <w:ins w:id="41" w:author=" " w:date="2018-02-02T10:32:00Z">
        <w:r w:rsidR="001351AE">
          <w:rPr>
            <w:bCs/>
            <w:sz w:val="24"/>
          </w:rPr>
          <w:t xml:space="preserve"> </w:t>
        </w:r>
      </w:ins>
      <w:ins w:id="42" w:author=" " w:date="2018-02-02T10:16:00Z">
        <w:r w:rsidR="00C3406E" w:rsidRPr="00006085">
          <w:rPr>
            <w:bCs/>
            <w:sz w:val="24"/>
          </w:rPr>
          <w:t xml:space="preserve">pracy maksymalnie </w:t>
        </w:r>
      </w:ins>
      <w:ins w:id="43" w:author=" " w:date="2018-02-02T10:32:00Z">
        <w:r w:rsidR="001351AE">
          <w:rPr>
            <w:bCs/>
            <w:sz w:val="24"/>
          </w:rPr>
          <w:t xml:space="preserve">do </w:t>
        </w:r>
      </w:ins>
      <w:ins w:id="44" w:author=" " w:date="2018-02-02T10:16:00Z">
        <w:r w:rsidR="00C3406E" w:rsidRPr="00006085">
          <w:rPr>
            <w:bCs/>
            <w:sz w:val="24"/>
          </w:rPr>
          <w:t xml:space="preserve">35 stron.  </w:t>
        </w:r>
      </w:ins>
    </w:p>
    <w:p w:rsidR="00C3406E" w:rsidRPr="00C60F9B" w:rsidRDefault="00C3406E" w:rsidP="00C3406E">
      <w:pPr>
        <w:pStyle w:val="Tekstpodstawowy3"/>
        <w:rPr>
          <w:ins w:id="45" w:author=" " w:date="2018-02-02T10:16:00Z"/>
          <w:b/>
          <w:bCs/>
          <w:sz w:val="24"/>
        </w:rPr>
      </w:pPr>
    </w:p>
    <w:p w:rsidR="00C3406E" w:rsidRPr="00C60F9B" w:rsidRDefault="00C3406E" w:rsidP="00C3406E">
      <w:pPr>
        <w:pStyle w:val="Tekstpodstawowy3"/>
        <w:rPr>
          <w:ins w:id="46" w:author=" " w:date="2018-02-02T10:16:00Z"/>
          <w:sz w:val="24"/>
        </w:rPr>
      </w:pPr>
      <w:ins w:id="47" w:author=" " w:date="2018-02-02T10:16:00Z">
        <w:r w:rsidRPr="006448C6">
          <w:rPr>
            <w:rStyle w:val="Pogrubienie"/>
            <w:b w:val="0"/>
            <w:sz w:val="24"/>
            <w:u w:val="single"/>
          </w:rPr>
          <w:t xml:space="preserve">Terapia osób uzależnionych i </w:t>
        </w:r>
        <w:proofErr w:type="spellStart"/>
        <w:r w:rsidRPr="006448C6">
          <w:rPr>
            <w:rStyle w:val="Pogrubienie"/>
            <w:b w:val="0"/>
            <w:sz w:val="24"/>
            <w:u w:val="single"/>
          </w:rPr>
          <w:t>współuzależnionych</w:t>
        </w:r>
        <w:proofErr w:type="spellEnd"/>
        <w:r w:rsidRPr="006448C6">
          <w:rPr>
            <w:rStyle w:val="Pogrubienie"/>
            <w:b w:val="0"/>
            <w:sz w:val="24"/>
            <w:u w:val="single"/>
          </w:rPr>
          <w:t xml:space="preserve"> może być prowadzona jedynie w podmiotach leczniczych wykonujących świadczenia stacjonarne i całodobowe oraz ambulatoryjne sprawujących opiekę nad uzależnionymi od alkoholu </w:t>
        </w:r>
        <w:r w:rsidRPr="006448C6">
          <w:rPr>
            <w:sz w:val="24"/>
          </w:rPr>
          <w:t>(</w:t>
        </w:r>
        <w:r w:rsidRPr="00C60F9B">
          <w:rPr>
            <w:sz w:val="24"/>
          </w:rPr>
          <w:t>Rozporządzenie Ministra Zdrowia z dnia 25 czerwca 2012</w:t>
        </w:r>
        <w:r>
          <w:rPr>
            <w:sz w:val="24"/>
          </w:rPr>
          <w:t xml:space="preserve"> roku</w:t>
        </w:r>
        <w:r w:rsidRPr="00C60F9B">
          <w:rPr>
            <w:sz w:val="24"/>
          </w:rPr>
          <w:t xml:space="preserve">) lub </w:t>
        </w:r>
      </w:ins>
      <w:ins w:id="48" w:author=" " w:date="2018-02-02T10:27:00Z">
        <w:r w:rsidR="00664F33">
          <w:rPr>
            <w:sz w:val="24"/>
          </w:rPr>
          <w:t>w ramach od</w:t>
        </w:r>
      </w:ins>
      <w:ins w:id="49" w:author=" " w:date="2018-02-02T10:16:00Z">
        <w:r w:rsidRPr="00C60F9B">
          <w:rPr>
            <w:sz w:val="24"/>
          </w:rPr>
          <w:t>dział</w:t>
        </w:r>
      </w:ins>
      <w:ins w:id="50" w:author=" " w:date="2018-02-02T10:27:00Z">
        <w:r w:rsidR="00664F33">
          <w:rPr>
            <w:sz w:val="24"/>
          </w:rPr>
          <w:t>ów</w:t>
        </w:r>
      </w:ins>
      <w:ins w:id="51" w:author=" " w:date="2018-02-02T10:16:00Z">
        <w:r w:rsidRPr="00C60F9B">
          <w:rPr>
            <w:sz w:val="24"/>
          </w:rPr>
          <w:t xml:space="preserve"> terapeutycznych jednostek penitencjarnych. </w:t>
        </w:r>
      </w:ins>
    </w:p>
    <w:p w:rsidR="00C3406E" w:rsidRDefault="00C3406E" w:rsidP="004B48F9">
      <w:pPr>
        <w:jc w:val="both"/>
        <w:rPr>
          <w:ins w:id="52" w:author=" " w:date="2018-02-02T10:31:00Z"/>
          <w:b/>
          <w:bCs/>
          <w:u w:val="single"/>
        </w:rPr>
      </w:pPr>
    </w:p>
    <w:p w:rsidR="001351AE" w:rsidRPr="001C7A36" w:rsidRDefault="001351AE" w:rsidP="001351AE">
      <w:pPr>
        <w:pStyle w:val="Tekstpodstawowy3"/>
        <w:rPr>
          <w:ins w:id="53" w:author=" " w:date="2018-02-02T10:31:00Z"/>
          <w:sz w:val="24"/>
        </w:rPr>
      </w:pPr>
      <w:ins w:id="54" w:author=" " w:date="2018-02-02T10:31:00Z">
        <w:r>
          <w:rPr>
            <w:sz w:val="24"/>
          </w:rPr>
          <w:t>Z</w:t>
        </w:r>
        <w:r w:rsidRPr="00006085">
          <w:rPr>
            <w:sz w:val="24"/>
          </w:rPr>
          <w:t>godnie z Regulaminem Przeprowad</w:t>
        </w:r>
        <w:r>
          <w:rPr>
            <w:sz w:val="24"/>
          </w:rPr>
          <w:t>zania Egzaminu Certyfikacyjnego</w:t>
        </w:r>
        <w:r w:rsidRPr="00006085">
          <w:rPr>
            <w:sz w:val="24"/>
          </w:rPr>
          <w:t xml:space="preserve"> każda praca (zarówno dotycząca przypadków pacjentów uzależnionych jak i </w:t>
        </w:r>
        <w:proofErr w:type="spellStart"/>
        <w:r w:rsidRPr="00006085">
          <w:rPr>
            <w:sz w:val="24"/>
          </w:rPr>
          <w:t>współuzależnionych</w:t>
        </w:r>
        <w:proofErr w:type="spellEnd"/>
        <w:r w:rsidRPr="00006085">
          <w:rPr>
            <w:sz w:val="24"/>
          </w:rPr>
          <w:t xml:space="preserve">) </w:t>
        </w:r>
        <w:r>
          <w:rPr>
            <w:sz w:val="24"/>
          </w:rPr>
          <w:t xml:space="preserve">powinna </w:t>
        </w:r>
        <w:r w:rsidRPr="00006085">
          <w:rPr>
            <w:sz w:val="24"/>
          </w:rPr>
          <w:t>zawiera</w:t>
        </w:r>
        <w:r>
          <w:rPr>
            <w:sz w:val="24"/>
          </w:rPr>
          <w:t>ć</w:t>
        </w:r>
        <w:r w:rsidRPr="00006085">
          <w:rPr>
            <w:sz w:val="24"/>
          </w:rPr>
          <w:t xml:space="preserve"> opis terapii rozpoczętej w okresie nie dłuższym niż 5 lat licząc od daty egzaminu, do którego przystępuje osoba egzaminowana.</w:t>
        </w:r>
      </w:ins>
    </w:p>
    <w:p w:rsidR="001351AE" w:rsidRPr="00C60F9B" w:rsidRDefault="001351AE" w:rsidP="004B48F9">
      <w:pPr>
        <w:jc w:val="both"/>
        <w:rPr>
          <w:b/>
          <w:bCs/>
          <w:u w:val="single"/>
        </w:rPr>
      </w:pPr>
    </w:p>
    <w:p w:rsidR="00524871" w:rsidRPr="009A5DA7" w:rsidRDefault="00524871" w:rsidP="000708B9">
      <w:pPr>
        <w:jc w:val="both"/>
        <w:rPr>
          <w:bCs/>
          <w:rPrChange w:id="55" w:author=" " w:date="2018-01-15T12:42:00Z">
            <w:rPr>
              <w:b/>
              <w:bCs/>
            </w:rPr>
          </w:rPrChange>
        </w:rPr>
      </w:pPr>
    </w:p>
    <w:p w:rsidR="000414DD" w:rsidRPr="00C60F9B" w:rsidRDefault="00840DE2">
      <w:pPr>
        <w:jc w:val="both"/>
      </w:pPr>
      <w:ins w:id="56" w:author=" " w:date="2018-02-02T09:57:00Z">
        <w:r>
          <w:rPr>
            <w:bCs/>
          </w:rPr>
          <w:t>Osoby ubiegające się o tytuł specjalisty psychoterapii uzależnień powinny przedstawić dwie prace</w:t>
        </w:r>
      </w:ins>
      <w:r w:rsidR="000708B9" w:rsidRPr="00C60F9B">
        <w:t xml:space="preserve">: </w:t>
      </w:r>
    </w:p>
    <w:p w:rsidR="00220A68" w:rsidRPr="00C60F9B" w:rsidRDefault="00220A68" w:rsidP="000708B9">
      <w:pPr>
        <w:jc w:val="both"/>
        <w:rPr>
          <w:u w:val="single"/>
        </w:rPr>
      </w:pPr>
    </w:p>
    <w:p w:rsidR="00734917" w:rsidRPr="00C60F9B" w:rsidRDefault="000708B9" w:rsidP="00840DE2">
      <w:pPr>
        <w:ind w:left="567"/>
        <w:jc w:val="both"/>
        <w:rPr>
          <w:u w:val="single"/>
        </w:rPr>
      </w:pPr>
      <w:r w:rsidRPr="00C60F9B">
        <w:rPr>
          <w:u w:val="single"/>
        </w:rPr>
        <w:t>1. Opis przypadku</w:t>
      </w:r>
      <w:r w:rsidR="000263F9" w:rsidRPr="00C60F9B">
        <w:rPr>
          <w:u w:val="single"/>
        </w:rPr>
        <w:t>,</w:t>
      </w:r>
      <w:r w:rsidRPr="00C60F9B">
        <w:rPr>
          <w:u w:val="single"/>
        </w:rPr>
        <w:t xml:space="preserve"> strategii pracy terapeutycznej</w:t>
      </w:r>
      <w:r w:rsidR="000263F9" w:rsidRPr="00C60F9B">
        <w:rPr>
          <w:u w:val="single"/>
        </w:rPr>
        <w:t xml:space="preserve"> i opis przebiegu terapii</w:t>
      </w:r>
      <w:r w:rsidRPr="00C60F9B">
        <w:rPr>
          <w:u w:val="single"/>
        </w:rPr>
        <w:t xml:space="preserve"> </w:t>
      </w:r>
      <w:r w:rsidR="00A10E56" w:rsidRPr="00C60F9B">
        <w:rPr>
          <w:b/>
          <w:u w:val="single"/>
        </w:rPr>
        <w:t>z osobą uzależnioną</w:t>
      </w:r>
      <w:r w:rsidR="00F90833" w:rsidRPr="00C60F9B">
        <w:rPr>
          <w:u w:val="single"/>
        </w:rPr>
        <w:t xml:space="preserve"> </w:t>
      </w:r>
      <w:r w:rsidR="00A10E56" w:rsidRPr="00C60F9B">
        <w:rPr>
          <w:b/>
          <w:u w:val="single"/>
        </w:rPr>
        <w:t xml:space="preserve">w </w:t>
      </w:r>
      <w:r w:rsidR="00E01691" w:rsidRPr="00C60F9B">
        <w:rPr>
          <w:b/>
          <w:u w:val="single"/>
        </w:rPr>
        <w:t xml:space="preserve">pogłębionym etapie </w:t>
      </w:r>
      <w:r w:rsidRPr="00C60F9B">
        <w:rPr>
          <w:b/>
          <w:u w:val="single"/>
        </w:rPr>
        <w:t>terapii</w:t>
      </w:r>
      <w:r w:rsidR="00FB5195" w:rsidRPr="00C60F9B">
        <w:rPr>
          <w:u w:val="single"/>
        </w:rPr>
        <w:t>,</w:t>
      </w:r>
      <w:r w:rsidRPr="00C60F9B">
        <w:rPr>
          <w:u w:val="single"/>
        </w:rPr>
        <w:t xml:space="preserve"> tj. po ukończeniu podstawowego </w:t>
      </w:r>
      <w:r w:rsidR="00E01691" w:rsidRPr="00C60F9B">
        <w:rPr>
          <w:u w:val="single"/>
        </w:rPr>
        <w:t>etapu</w:t>
      </w:r>
      <w:r w:rsidRPr="00C60F9B">
        <w:rPr>
          <w:u w:val="single"/>
        </w:rPr>
        <w:t xml:space="preserve"> terapii uzależnienia</w:t>
      </w:r>
      <w:r w:rsidR="00A10E56" w:rsidRPr="00C60F9B">
        <w:rPr>
          <w:u w:val="single"/>
        </w:rPr>
        <w:t xml:space="preserve">. Czas terapii powinien </w:t>
      </w:r>
      <w:r w:rsidRPr="00C60F9B">
        <w:rPr>
          <w:u w:val="single"/>
        </w:rPr>
        <w:t>obejmować minim</w:t>
      </w:r>
      <w:r w:rsidR="000263F9" w:rsidRPr="00C60F9B">
        <w:rPr>
          <w:u w:val="single"/>
        </w:rPr>
        <w:t>alnie</w:t>
      </w:r>
      <w:r w:rsidRPr="00C60F9B">
        <w:rPr>
          <w:u w:val="single"/>
        </w:rPr>
        <w:t xml:space="preserve"> 6 miesięcy (minimum 24 sesje</w:t>
      </w:r>
      <w:r w:rsidR="002D2FE7" w:rsidRPr="00C60F9B">
        <w:rPr>
          <w:u w:val="single"/>
        </w:rPr>
        <w:t xml:space="preserve"> indywidualne i/lub grupowe</w:t>
      </w:r>
      <w:r w:rsidRPr="00C60F9B">
        <w:rPr>
          <w:u w:val="single"/>
        </w:rPr>
        <w:t>).</w:t>
      </w:r>
      <w:r w:rsidR="003725EA" w:rsidRPr="00C60F9B">
        <w:rPr>
          <w:u w:val="single"/>
        </w:rPr>
        <w:t xml:space="preserve"> </w:t>
      </w:r>
    </w:p>
    <w:p w:rsidR="00734917" w:rsidRPr="00C60F9B" w:rsidRDefault="00220A68" w:rsidP="00840DE2">
      <w:pPr>
        <w:ind w:left="567"/>
        <w:jc w:val="both"/>
      </w:pPr>
      <w:r w:rsidRPr="00C60F9B">
        <w:t xml:space="preserve">   </w:t>
      </w:r>
      <w:r w:rsidR="0026418D" w:rsidRPr="00C60F9B">
        <w:t xml:space="preserve">   </w:t>
      </w:r>
      <w:r w:rsidR="000708B9" w:rsidRPr="00C60F9B">
        <w:t xml:space="preserve">Kandydat może, ale nie musi, prowadzić pacjenta </w:t>
      </w:r>
      <w:r w:rsidR="00E01691" w:rsidRPr="00C60F9B">
        <w:t>na podstawowym etapie</w:t>
      </w:r>
      <w:r w:rsidR="000708B9" w:rsidRPr="00C60F9B">
        <w:t xml:space="preserve"> terapii. Musi mieć natomiast dokładne rozeznanie w </w:t>
      </w:r>
      <w:r w:rsidRPr="00C60F9B">
        <w:t>tym, co</w:t>
      </w:r>
      <w:r w:rsidR="000708B9" w:rsidRPr="00C60F9B">
        <w:t xml:space="preserve"> się działo z pacjentem </w:t>
      </w:r>
      <w:r w:rsidR="00E01691" w:rsidRPr="00C60F9B">
        <w:t xml:space="preserve">w trakcie podstawowego etapu </w:t>
      </w:r>
      <w:r w:rsidR="000708B9" w:rsidRPr="00C60F9B">
        <w:t>terapii i na tej podstawie, po przeprowadzeniu diagnozy problemowej ustalać kierunki własnej pracy z pacjentem.</w:t>
      </w:r>
    </w:p>
    <w:p w:rsidR="008A358D" w:rsidRPr="00C60F9B" w:rsidRDefault="00220A68" w:rsidP="00840DE2">
      <w:pPr>
        <w:ind w:left="567"/>
      </w:pPr>
      <w:r w:rsidRPr="00C60F9B">
        <w:t xml:space="preserve">   </w:t>
      </w:r>
      <w:r w:rsidR="0026418D" w:rsidRPr="00C60F9B">
        <w:t xml:space="preserve">   </w:t>
      </w:r>
      <w:r w:rsidR="008A358D" w:rsidRPr="00C60F9B">
        <w:t>Pacjent kwalifikowany do terapii pogłębionej winien przynajmniej:</w:t>
      </w:r>
    </w:p>
    <w:p w:rsidR="008A358D" w:rsidRPr="00C60F9B" w:rsidRDefault="008A358D" w:rsidP="00840DE2">
      <w:pPr>
        <w:pStyle w:val="Akapitzlist"/>
        <w:numPr>
          <w:ilvl w:val="0"/>
          <w:numId w:val="33"/>
        </w:numPr>
        <w:spacing w:line="276" w:lineRule="auto"/>
        <w:ind w:left="851" w:firstLine="0"/>
        <w:jc w:val="both"/>
      </w:pPr>
      <w:r w:rsidRPr="00C60F9B">
        <w:t>akceptować swoje uzależnienie jako zaburzenie/chorobę,</w:t>
      </w:r>
    </w:p>
    <w:p w:rsidR="008A358D" w:rsidRPr="00C60F9B" w:rsidRDefault="008A358D" w:rsidP="00840DE2">
      <w:pPr>
        <w:pStyle w:val="Akapitzlist"/>
        <w:numPr>
          <w:ilvl w:val="0"/>
          <w:numId w:val="33"/>
        </w:numPr>
        <w:spacing w:line="276" w:lineRule="auto"/>
        <w:ind w:left="851" w:firstLine="0"/>
        <w:jc w:val="both"/>
      </w:pPr>
      <w:r w:rsidRPr="00C60F9B">
        <w:t>umiejętnie radzić sobie z głodem alkoholowym i mechanizmami uzależnienia, tak by utrzymywać abstynencję,</w:t>
      </w:r>
    </w:p>
    <w:p w:rsidR="008A358D" w:rsidRPr="00C60F9B" w:rsidRDefault="008A358D" w:rsidP="00840DE2">
      <w:pPr>
        <w:pStyle w:val="Akapitzlist"/>
        <w:numPr>
          <w:ilvl w:val="0"/>
          <w:numId w:val="33"/>
        </w:numPr>
        <w:spacing w:line="276" w:lineRule="auto"/>
        <w:ind w:left="851" w:firstLine="0"/>
        <w:jc w:val="both"/>
      </w:pPr>
      <w:r w:rsidRPr="00C60F9B">
        <w:t>posiadać wewnętrzną (opartą na świadomości uzależnienia) motywację do kontynuowania terapii.</w:t>
      </w:r>
    </w:p>
    <w:p w:rsidR="008A358D" w:rsidRPr="00C60F9B" w:rsidRDefault="008A358D" w:rsidP="00840DE2">
      <w:pPr>
        <w:ind w:left="851"/>
      </w:pPr>
      <w:r w:rsidRPr="00C60F9B">
        <w:t xml:space="preserve">      Zasadnicze cele terapii pogłębionej obejmują:</w:t>
      </w:r>
    </w:p>
    <w:p w:rsidR="008A358D" w:rsidRPr="00C60F9B" w:rsidRDefault="008A358D" w:rsidP="00840DE2">
      <w:pPr>
        <w:pStyle w:val="Akapitzlist"/>
        <w:numPr>
          <w:ilvl w:val="0"/>
          <w:numId w:val="32"/>
        </w:numPr>
        <w:spacing w:line="276" w:lineRule="auto"/>
        <w:ind w:left="851" w:firstLine="0"/>
        <w:jc w:val="both"/>
      </w:pPr>
      <w:r w:rsidRPr="00C60F9B">
        <w:t>Wzmacnianie i rozwijanie wewnętrznej motywacji do kontynuowania terapii,</w:t>
      </w:r>
    </w:p>
    <w:p w:rsidR="008A358D" w:rsidRPr="00C60F9B" w:rsidRDefault="008A358D" w:rsidP="00840DE2">
      <w:pPr>
        <w:pStyle w:val="Akapitzlist"/>
        <w:numPr>
          <w:ilvl w:val="0"/>
          <w:numId w:val="32"/>
        </w:numPr>
        <w:spacing w:line="276" w:lineRule="auto"/>
        <w:ind w:left="851" w:firstLine="0"/>
        <w:jc w:val="both"/>
      </w:pPr>
      <w:del w:id="57" w:author=" " w:date="2018-01-15T12:43:00Z">
        <w:r w:rsidRPr="00C60F9B" w:rsidDel="009A5DA7">
          <w:delText xml:space="preserve">Praca </w:delText>
        </w:r>
      </w:del>
      <w:ins w:id="58" w:author=" " w:date="2018-02-02T09:59:00Z">
        <w:r w:rsidR="00840DE2">
          <w:t>Rozpoczęcie p</w:t>
        </w:r>
      </w:ins>
      <w:ins w:id="59" w:author=" " w:date="2018-01-15T12:43:00Z">
        <w:r w:rsidR="009A5DA7" w:rsidRPr="00C60F9B">
          <w:t>rac</w:t>
        </w:r>
      </w:ins>
      <w:ins w:id="60" w:author=" " w:date="2018-02-02T09:59:00Z">
        <w:r w:rsidR="00840DE2">
          <w:t>y</w:t>
        </w:r>
      </w:ins>
      <w:ins w:id="61" w:author=" " w:date="2018-01-15T12:43:00Z">
        <w:r w:rsidR="009A5DA7" w:rsidRPr="00C60F9B">
          <w:t xml:space="preserve"> </w:t>
        </w:r>
      </w:ins>
      <w:r w:rsidRPr="00C60F9B">
        <w:t xml:space="preserve">nad problemami </w:t>
      </w:r>
      <w:proofErr w:type="spellStart"/>
      <w:r w:rsidRPr="00C60F9B">
        <w:t>intrapsychicznymi</w:t>
      </w:r>
      <w:proofErr w:type="spellEnd"/>
      <w:r w:rsidRPr="00C60F9B">
        <w:t xml:space="preserve"> i interpersonalnymi, które podtrzymują lub mogą aktywizować nałogowe funkcjonowanie w różnych sferach życia,</w:t>
      </w:r>
    </w:p>
    <w:p w:rsidR="008A358D" w:rsidRPr="00C60F9B" w:rsidRDefault="008A358D" w:rsidP="00840DE2">
      <w:pPr>
        <w:pStyle w:val="Akapitzlist"/>
        <w:numPr>
          <w:ilvl w:val="0"/>
          <w:numId w:val="32"/>
        </w:numPr>
        <w:spacing w:line="276" w:lineRule="auto"/>
        <w:ind w:left="851" w:firstLine="0"/>
        <w:jc w:val="both"/>
      </w:pPr>
      <w:r w:rsidRPr="00C60F9B">
        <w:t>Umiejętne nawiązywanie, rozwijanie i kończenie relacji terapeutycznej rozumianej jako główny czynnik wpływający na efekty terapii.</w:t>
      </w:r>
    </w:p>
    <w:p w:rsidR="00734917" w:rsidRPr="00C60F9B" w:rsidRDefault="008A358D" w:rsidP="00840DE2">
      <w:pPr>
        <w:ind w:left="851"/>
        <w:jc w:val="both"/>
        <w:rPr>
          <w:sz w:val="28"/>
        </w:rPr>
      </w:pPr>
      <w:r w:rsidRPr="00C60F9B">
        <w:t xml:space="preserve">      </w:t>
      </w:r>
      <w:r w:rsidR="0047292C" w:rsidRPr="00C60F9B">
        <w:t>Terapia</w:t>
      </w:r>
      <w:r w:rsidR="000708B9" w:rsidRPr="00C60F9B">
        <w:t xml:space="preserve"> </w:t>
      </w:r>
      <w:r w:rsidR="00E01691" w:rsidRPr="00C60F9B">
        <w:t xml:space="preserve">na etapie pogłębionym </w:t>
      </w:r>
      <w:r w:rsidR="000708B9" w:rsidRPr="00C60F9B">
        <w:t>może być prowadzona w formie sesji indywidualnych (terapią nazywamy kontakt z pacjentem nie rzadszy niż 1 raz w tygodniu) lub podczas sesji grupowych, jako praca na tle grupy (konieczne jest wówczas prowadzenie tej grupy przez kandydata). Mogą być też formy mieszane (o ile kan</w:t>
      </w:r>
      <w:r w:rsidR="00DF67CA" w:rsidRPr="00C60F9B">
        <w:t xml:space="preserve">dydat prowadził obie te formy) – łącznie </w:t>
      </w:r>
      <w:r w:rsidR="00FB5195" w:rsidRPr="00C60F9B">
        <w:t xml:space="preserve">minimum </w:t>
      </w:r>
      <w:r w:rsidR="00DF67CA" w:rsidRPr="00C60F9B">
        <w:t>24 sesje.</w:t>
      </w:r>
    </w:p>
    <w:p w:rsidR="00734917" w:rsidRPr="00C60F9B" w:rsidRDefault="00734917" w:rsidP="00840DE2">
      <w:pPr>
        <w:ind w:left="567"/>
        <w:jc w:val="both"/>
        <w:rPr>
          <w:u w:val="single"/>
        </w:rPr>
      </w:pPr>
    </w:p>
    <w:p w:rsidR="003725EA" w:rsidRPr="00C60F9B" w:rsidRDefault="000708B9" w:rsidP="00840DE2">
      <w:pPr>
        <w:ind w:left="567"/>
        <w:jc w:val="both"/>
      </w:pPr>
      <w:r w:rsidRPr="00C60F9B">
        <w:rPr>
          <w:u w:val="single"/>
        </w:rPr>
        <w:t xml:space="preserve">2. Opis przypadku i strategii pracy terapeutycznej </w:t>
      </w:r>
      <w:r w:rsidRPr="00C60F9B">
        <w:rPr>
          <w:b/>
          <w:bCs/>
          <w:u w:val="single"/>
        </w:rPr>
        <w:t xml:space="preserve">z osobą </w:t>
      </w:r>
      <w:proofErr w:type="spellStart"/>
      <w:r w:rsidRPr="00C60F9B">
        <w:rPr>
          <w:b/>
          <w:bCs/>
          <w:u w:val="single"/>
        </w:rPr>
        <w:t>współuzależnioną</w:t>
      </w:r>
      <w:proofErr w:type="spellEnd"/>
      <w:ins w:id="62" w:author=" " w:date="2018-02-02T10:00:00Z">
        <w:r w:rsidR="00840DE2">
          <w:rPr>
            <w:b/>
            <w:bCs/>
            <w:u w:val="single"/>
          </w:rPr>
          <w:t>,</w:t>
        </w:r>
      </w:ins>
      <w:r w:rsidRPr="00C60F9B">
        <w:rPr>
          <w:u w:val="single"/>
        </w:rPr>
        <w:t xml:space="preserve"> </w:t>
      </w:r>
      <w:r w:rsidR="00DF67CA" w:rsidRPr="00C60F9B">
        <w:rPr>
          <w:u w:val="single"/>
        </w:rPr>
        <w:t xml:space="preserve">powinien </w:t>
      </w:r>
      <w:ins w:id="63" w:author=" " w:date="2018-02-02T10:00:00Z">
        <w:r w:rsidR="00840DE2">
          <w:rPr>
            <w:u w:val="single"/>
          </w:rPr>
          <w:t xml:space="preserve">on </w:t>
        </w:r>
      </w:ins>
      <w:r w:rsidR="00DF67CA" w:rsidRPr="00C60F9B">
        <w:rPr>
          <w:u w:val="single"/>
        </w:rPr>
        <w:t>obejmować minimalnie 6 miesięcy pracy terapeutycznej, minimum 24 sesje indywidualne i/lub grupowe.</w:t>
      </w:r>
      <w:r w:rsidRPr="00C60F9B">
        <w:t xml:space="preserve"> Praca terapeutyczna powinna być prowadzona </w:t>
      </w:r>
      <w:r w:rsidR="00B0473E" w:rsidRPr="00C60F9B">
        <w:t>i opisana od przyjęcia pacjenta</w:t>
      </w:r>
      <w:r w:rsidRPr="00C60F9B">
        <w:t xml:space="preserve"> do placówki lub rozpoczęcia jej prowadzenia. Terapia może być prowadzona w formie sesji indywidualnych (nie rzadziej niż 1 raz w tygodniu) i/lub grupowych (grupy wówczas prowadzone są przez kandydata). Opis pracy z pacjentem współuzależnionym nie musi dotyczyć pogłębionej fazy terapii. </w:t>
      </w:r>
    </w:p>
    <w:p w:rsidR="00734917" w:rsidRPr="00C60F9B" w:rsidRDefault="00734917" w:rsidP="00840DE2">
      <w:pPr>
        <w:ind w:left="567"/>
        <w:jc w:val="both"/>
      </w:pPr>
    </w:p>
    <w:p w:rsidR="00734917" w:rsidRPr="00C60F9B" w:rsidRDefault="00734917">
      <w:pPr>
        <w:ind w:left="708"/>
        <w:jc w:val="both"/>
        <w:rPr>
          <w:sz w:val="28"/>
        </w:rPr>
      </w:pPr>
    </w:p>
    <w:p w:rsidR="00A10E56" w:rsidRPr="00840DE2" w:rsidRDefault="00A10E56">
      <w:pPr>
        <w:jc w:val="both"/>
        <w:rPr>
          <w:b/>
          <w:u w:val="single"/>
        </w:rPr>
      </w:pPr>
      <w:r w:rsidRPr="00840DE2">
        <w:rPr>
          <w:b/>
          <w:u w:val="single"/>
        </w:rPr>
        <w:t>Praca egza</w:t>
      </w:r>
      <w:r w:rsidR="001B323C" w:rsidRPr="00840DE2">
        <w:rPr>
          <w:b/>
          <w:u w:val="single"/>
        </w:rPr>
        <w:t xml:space="preserve">minacyjna </w:t>
      </w:r>
      <w:r w:rsidR="00CE79F4" w:rsidRPr="00840DE2">
        <w:rPr>
          <w:b/>
          <w:u w:val="single"/>
        </w:rPr>
        <w:t xml:space="preserve">kandydata na specjalistę psychoterapii uzależnień </w:t>
      </w:r>
      <w:r w:rsidR="00840DE2" w:rsidRPr="00840DE2">
        <w:rPr>
          <w:b/>
          <w:u w:val="single"/>
        </w:rPr>
        <w:t xml:space="preserve">powinna </w:t>
      </w:r>
      <w:r w:rsidR="001B323C" w:rsidRPr="00840DE2">
        <w:rPr>
          <w:b/>
          <w:u w:val="single"/>
        </w:rPr>
        <w:t>zawierać:</w:t>
      </w:r>
    </w:p>
    <w:p w:rsidR="009C00B0" w:rsidRPr="00C60F9B" w:rsidRDefault="009C00B0" w:rsidP="00A065D1">
      <w:pPr>
        <w:jc w:val="both"/>
        <w:rPr>
          <w:b/>
          <w:u w:val="single"/>
        </w:rPr>
      </w:pPr>
    </w:p>
    <w:p w:rsidR="00A10E56" w:rsidRPr="00840DE2" w:rsidRDefault="00840DE2" w:rsidP="00A065D1">
      <w:pPr>
        <w:jc w:val="both"/>
        <w:rPr>
          <w:u w:val="single"/>
          <w:rPrChange w:id="64" w:author=" " w:date="2018-02-02T10:04:00Z">
            <w:rPr>
              <w:b/>
              <w:u w:val="single"/>
            </w:rPr>
          </w:rPrChange>
        </w:rPr>
      </w:pPr>
      <w:r w:rsidRPr="00840DE2">
        <w:rPr>
          <w:u w:val="single"/>
          <w:rPrChange w:id="65" w:author=" " w:date="2018-02-02T10:04:00Z">
            <w:rPr>
              <w:b/>
              <w:u w:val="single"/>
            </w:rPr>
          </w:rPrChange>
        </w:rPr>
        <w:t xml:space="preserve">Część </w:t>
      </w:r>
      <w:r w:rsidR="008413F2" w:rsidRPr="00840DE2">
        <w:rPr>
          <w:u w:val="single"/>
          <w:rPrChange w:id="66" w:author=" " w:date="2018-02-02T10:04:00Z">
            <w:rPr>
              <w:b/>
              <w:u w:val="single"/>
            </w:rPr>
          </w:rPrChange>
        </w:rPr>
        <w:t xml:space="preserve">I: </w:t>
      </w:r>
      <w:r w:rsidRPr="00840DE2">
        <w:rPr>
          <w:u w:val="single"/>
          <w:rPrChange w:id="67" w:author=" " w:date="2018-02-02T10:04:00Z">
            <w:rPr>
              <w:b/>
              <w:u w:val="single"/>
            </w:rPr>
          </w:rPrChange>
        </w:rPr>
        <w:t>Przedstawienie przypadku</w:t>
      </w:r>
      <w:r w:rsidR="008413F2" w:rsidRPr="00840DE2">
        <w:rPr>
          <w:u w:val="single"/>
          <w:rPrChange w:id="68" w:author=" " w:date="2018-02-02T10:04:00Z">
            <w:rPr>
              <w:b/>
              <w:u w:val="single"/>
            </w:rPr>
          </w:rPrChange>
        </w:rPr>
        <w:t xml:space="preserve"> </w:t>
      </w:r>
      <w:r w:rsidRPr="00840DE2">
        <w:rPr>
          <w:u w:val="single"/>
          <w:rPrChange w:id="69" w:author=" " w:date="2018-02-02T10:04:00Z">
            <w:rPr>
              <w:b/>
              <w:u w:val="single"/>
            </w:rPr>
          </w:rPrChange>
        </w:rPr>
        <w:t>(</w:t>
      </w:r>
      <w:r w:rsidR="008413F2" w:rsidRPr="00840DE2">
        <w:rPr>
          <w:u w:val="single"/>
          <w:rPrChange w:id="70" w:author=" " w:date="2018-02-02T10:04:00Z">
            <w:rPr>
              <w:b/>
              <w:u w:val="single"/>
            </w:rPr>
          </w:rPrChange>
        </w:rPr>
        <w:t>do 15 stron</w:t>
      </w:r>
      <w:r w:rsidR="009C00B0" w:rsidRPr="00840DE2">
        <w:rPr>
          <w:u w:val="single"/>
          <w:rPrChange w:id="71" w:author=" " w:date="2018-02-02T10:04:00Z">
            <w:rPr>
              <w:b/>
              <w:u w:val="single"/>
            </w:rPr>
          </w:rPrChange>
        </w:rPr>
        <w:t>)</w:t>
      </w:r>
    </w:p>
    <w:p w:rsidR="009C00B0" w:rsidRPr="00C60F9B" w:rsidRDefault="009C00B0" w:rsidP="00A065D1">
      <w:pPr>
        <w:jc w:val="both"/>
        <w:rPr>
          <w:b/>
          <w:u w:val="single"/>
        </w:rPr>
      </w:pPr>
    </w:p>
    <w:p w:rsidR="00734917" w:rsidRPr="00C60F9B" w:rsidRDefault="000708B9" w:rsidP="00840DE2">
      <w:pPr>
        <w:numPr>
          <w:ilvl w:val="0"/>
          <w:numId w:val="3"/>
        </w:numPr>
        <w:tabs>
          <w:tab w:val="clear" w:pos="720"/>
          <w:tab w:val="num" w:pos="-348"/>
        </w:tabs>
        <w:ind w:left="1134"/>
        <w:jc w:val="both"/>
        <w:rPr>
          <w:u w:val="single"/>
        </w:rPr>
      </w:pPr>
      <w:r w:rsidRPr="00C60F9B">
        <w:rPr>
          <w:u w:val="single"/>
        </w:rPr>
        <w:t>Opis przypadku:</w:t>
      </w:r>
    </w:p>
    <w:p w:rsidR="00734917" w:rsidRPr="00C60F9B" w:rsidRDefault="00270A96" w:rsidP="00840DE2">
      <w:pPr>
        <w:pStyle w:val="Zawartotabeli"/>
        <w:numPr>
          <w:ilvl w:val="0"/>
          <w:numId w:val="4"/>
        </w:numPr>
        <w:tabs>
          <w:tab w:val="clear" w:pos="1068"/>
          <w:tab w:val="num" w:pos="708"/>
        </w:tabs>
        <w:snapToGrid w:val="0"/>
        <w:ind w:left="1134"/>
        <w:jc w:val="both"/>
      </w:pPr>
      <w:r w:rsidRPr="00C60F9B">
        <w:lastRenderedPageBreak/>
        <w:t>diagnoz</w:t>
      </w:r>
      <w:r w:rsidR="001B323C" w:rsidRPr="00C60F9B">
        <w:t>a</w:t>
      </w:r>
      <w:r w:rsidRPr="00C60F9B">
        <w:t xml:space="preserve"> nozologiczn</w:t>
      </w:r>
      <w:r w:rsidR="001B323C" w:rsidRPr="00C60F9B">
        <w:t>a</w:t>
      </w:r>
      <w:r w:rsidRPr="00C60F9B">
        <w:t xml:space="preserve"> z opisem objawów, w tym współwystępujących zaburzeń psychicznych i zachowania,</w:t>
      </w:r>
    </w:p>
    <w:p w:rsidR="00734917" w:rsidRPr="00C60F9B" w:rsidRDefault="000708B9" w:rsidP="00840DE2">
      <w:pPr>
        <w:numPr>
          <w:ilvl w:val="0"/>
          <w:numId w:val="4"/>
        </w:numPr>
        <w:tabs>
          <w:tab w:val="clear" w:pos="1068"/>
          <w:tab w:val="num" w:pos="708"/>
        </w:tabs>
        <w:ind w:left="1134"/>
        <w:jc w:val="both"/>
      </w:pPr>
      <w:r w:rsidRPr="00C60F9B">
        <w:t xml:space="preserve">przy opisie </w:t>
      </w:r>
      <w:r w:rsidR="006950DD" w:rsidRPr="00C60F9B">
        <w:t>osoby współuzależnionej diagnoz</w:t>
      </w:r>
      <w:r w:rsidR="001B323C" w:rsidRPr="00C60F9B">
        <w:t>a</w:t>
      </w:r>
      <w:r w:rsidR="00791670" w:rsidRPr="00C60F9B">
        <w:t xml:space="preserve"> syndromu współuzależnienia wg w</w:t>
      </w:r>
      <w:r w:rsidR="006950DD" w:rsidRPr="00C60F9B">
        <w:t>ybranej koncepcji oraz diagnoz</w:t>
      </w:r>
      <w:r w:rsidR="001B323C" w:rsidRPr="00C60F9B">
        <w:t>a</w:t>
      </w:r>
      <w:r w:rsidR="006950DD" w:rsidRPr="00C60F9B">
        <w:t xml:space="preserve"> nozologiczn</w:t>
      </w:r>
      <w:r w:rsidR="001B323C" w:rsidRPr="00C60F9B">
        <w:t>a</w:t>
      </w:r>
      <w:r w:rsidR="006950DD" w:rsidRPr="00C60F9B">
        <w:t>, należy również uwzględnić</w:t>
      </w:r>
      <w:r w:rsidRPr="00C60F9B">
        <w:t xml:space="preserve"> współwystępujące zaburzenia psychiczne,</w:t>
      </w:r>
    </w:p>
    <w:p w:rsidR="00734917" w:rsidRPr="00C60F9B" w:rsidRDefault="00270A96" w:rsidP="00840DE2">
      <w:pPr>
        <w:widowControl w:val="0"/>
        <w:numPr>
          <w:ilvl w:val="0"/>
          <w:numId w:val="4"/>
        </w:numPr>
        <w:tabs>
          <w:tab w:val="clear" w:pos="1068"/>
          <w:tab w:val="num" w:pos="708"/>
        </w:tabs>
        <w:suppressAutoHyphens/>
        <w:snapToGrid w:val="0"/>
        <w:ind w:left="1134"/>
        <w:jc w:val="both"/>
      </w:pPr>
      <w:r w:rsidRPr="00C60F9B">
        <w:t>opis dotychczasowego leczenia oraz opis stanu zdrowia somatycznego i psychicznego (na podstawie konsultacji lekarskiej, psychiatrycznej i psychologicznej),</w:t>
      </w:r>
      <w:r w:rsidR="00E01691" w:rsidRPr="00C60F9B">
        <w:t xml:space="preserve"> należy uwzględnić zachowania nałogowe lub zaburzenia odżywiania</w:t>
      </w:r>
      <w:r w:rsidR="00BC34A3" w:rsidRPr="00C60F9B">
        <w:t>,</w:t>
      </w:r>
    </w:p>
    <w:p w:rsidR="00734917" w:rsidRPr="00C60F9B" w:rsidRDefault="000708B9" w:rsidP="00840DE2">
      <w:pPr>
        <w:numPr>
          <w:ilvl w:val="0"/>
          <w:numId w:val="4"/>
        </w:numPr>
        <w:tabs>
          <w:tab w:val="clear" w:pos="1068"/>
          <w:tab w:val="num" w:pos="708"/>
        </w:tabs>
        <w:ind w:left="1134"/>
        <w:jc w:val="both"/>
        <w:rPr>
          <w:i/>
        </w:rPr>
      </w:pPr>
      <w:r w:rsidRPr="00C60F9B">
        <w:t>opis aktualnej motywacji do leczenia (po</w:t>
      </w:r>
      <w:r w:rsidR="00BC34A3" w:rsidRPr="00C60F9B">
        <w:t>wód zgłoszenia się do placówki),</w:t>
      </w:r>
      <w:r w:rsidR="00064CA6" w:rsidRPr="00C60F9B">
        <w:t xml:space="preserve"> </w:t>
      </w:r>
      <w:r w:rsidRPr="00C60F9B">
        <w:t xml:space="preserve"> </w:t>
      </w:r>
    </w:p>
    <w:p w:rsidR="00734917" w:rsidRPr="00C60F9B" w:rsidRDefault="000708B9" w:rsidP="00840DE2">
      <w:pPr>
        <w:numPr>
          <w:ilvl w:val="0"/>
          <w:numId w:val="4"/>
        </w:numPr>
        <w:tabs>
          <w:tab w:val="clear" w:pos="1068"/>
          <w:tab w:val="num" w:pos="708"/>
        </w:tabs>
        <w:ind w:left="1134"/>
        <w:jc w:val="both"/>
      </w:pPr>
      <w:r w:rsidRPr="00C60F9B">
        <w:t>kliniczny opis obszarów funkcjonowania pacjenta w następujących sferach:</w:t>
      </w:r>
    </w:p>
    <w:p w:rsidR="00734917" w:rsidRPr="00C60F9B" w:rsidRDefault="000708B9" w:rsidP="00840DE2">
      <w:pPr>
        <w:ind w:left="1134"/>
        <w:jc w:val="both"/>
      </w:pPr>
      <w:r w:rsidRPr="00C60F9B">
        <w:t xml:space="preserve">   a) rodzina obecna,</w:t>
      </w:r>
      <w:r w:rsidR="00D77B2A" w:rsidRPr="00C60F9B">
        <w:tab/>
      </w:r>
      <w:r w:rsidR="00D77B2A" w:rsidRPr="00C60F9B">
        <w:tab/>
      </w:r>
      <w:r w:rsidR="00D77B2A" w:rsidRPr="00C60F9B">
        <w:tab/>
        <w:t xml:space="preserve"> </w:t>
      </w:r>
      <w:r w:rsidRPr="00C60F9B">
        <w:t>d) funkcjonowanie społeczne,</w:t>
      </w:r>
    </w:p>
    <w:p w:rsidR="00734917" w:rsidRPr="00C60F9B" w:rsidRDefault="000708B9" w:rsidP="00840DE2">
      <w:pPr>
        <w:ind w:left="1134"/>
        <w:jc w:val="both"/>
      </w:pPr>
      <w:r w:rsidRPr="00C60F9B">
        <w:t xml:space="preserve">   b) rodzina pierwotna,</w:t>
      </w:r>
      <w:r w:rsidR="00D77B2A" w:rsidRPr="00C60F9B">
        <w:tab/>
      </w:r>
      <w:r w:rsidR="00D77B2A" w:rsidRPr="00C60F9B">
        <w:tab/>
        <w:t xml:space="preserve"> </w:t>
      </w:r>
      <w:r w:rsidRPr="00C60F9B">
        <w:t>e) zainteresowania,</w:t>
      </w:r>
    </w:p>
    <w:p w:rsidR="00734917" w:rsidRPr="00C60F9B" w:rsidRDefault="000708B9" w:rsidP="00840DE2">
      <w:pPr>
        <w:ind w:left="1134"/>
        <w:jc w:val="both"/>
      </w:pPr>
      <w:r w:rsidRPr="00C60F9B">
        <w:t xml:space="preserve">   c) sytuacja bytowa i zawodowa,</w:t>
      </w:r>
      <w:r w:rsidR="00D77B2A" w:rsidRPr="00C60F9B">
        <w:tab/>
        <w:t xml:space="preserve"> </w:t>
      </w:r>
      <w:r w:rsidRPr="00C60F9B">
        <w:t>f) rozwój duchowy</w:t>
      </w:r>
      <w:r w:rsidR="00F95493" w:rsidRPr="00C60F9B">
        <w:t xml:space="preserve"> itp.</w:t>
      </w:r>
    </w:p>
    <w:p w:rsidR="00734917" w:rsidRPr="00C60F9B" w:rsidRDefault="000708B9" w:rsidP="00840DE2">
      <w:pPr>
        <w:ind w:left="1134"/>
        <w:jc w:val="both"/>
        <w:rPr>
          <w:i/>
        </w:rPr>
      </w:pPr>
      <w:r w:rsidRPr="00C60F9B">
        <w:rPr>
          <w:i/>
        </w:rPr>
        <w:t>W opisie należy skoncentrować się przede wszystkim na aktualnym funkcjonowaniu pacjenta, uwzględniając wpływ alkoholu (dotyczy osoby uzależnionej), potencjalne zagrożenia dla</w:t>
      </w:r>
      <w:r w:rsidR="00E01691" w:rsidRPr="00C60F9B">
        <w:rPr>
          <w:i/>
        </w:rPr>
        <w:t xml:space="preserve"> procesu psychoterapeutycznego</w:t>
      </w:r>
      <w:r w:rsidRPr="00C60F9B">
        <w:rPr>
          <w:i/>
        </w:rPr>
        <w:t xml:space="preserve"> oraz ewentualne zasoby pacjenta i źródła wsparcia. </w:t>
      </w:r>
    </w:p>
    <w:p w:rsidR="00734917" w:rsidRPr="00C60F9B" w:rsidRDefault="000708B9" w:rsidP="00840DE2">
      <w:pPr>
        <w:ind w:left="1134"/>
        <w:jc w:val="both"/>
        <w:rPr>
          <w:i/>
        </w:rPr>
      </w:pPr>
      <w:r w:rsidRPr="00C60F9B">
        <w:rPr>
          <w:i/>
        </w:rPr>
        <w:t xml:space="preserve">W przypadku osoby </w:t>
      </w:r>
      <w:proofErr w:type="spellStart"/>
      <w:r w:rsidRPr="00C60F9B">
        <w:rPr>
          <w:i/>
        </w:rPr>
        <w:t>wsp</w:t>
      </w:r>
      <w:bookmarkStart w:id="72" w:name="_GoBack"/>
      <w:bookmarkEnd w:id="72"/>
      <w:r w:rsidRPr="00C60F9B">
        <w:rPr>
          <w:i/>
        </w:rPr>
        <w:t>ółuzależnionej</w:t>
      </w:r>
      <w:proofErr w:type="spellEnd"/>
      <w:r w:rsidRPr="00C60F9B">
        <w:rPr>
          <w:i/>
        </w:rPr>
        <w:t xml:space="preserve"> </w:t>
      </w:r>
      <w:r w:rsidR="009A5DA7" w:rsidRPr="00C60F9B">
        <w:rPr>
          <w:i/>
        </w:rPr>
        <w:t xml:space="preserve">należy </w:t>
      </w:r>
      <w:r w:rsidRPr="00C60F9B">
        <w:rPr>
          <w:i/>
        </w:rPr>
        <w:t>skoncentrować się na destrukcji wypływającej z życia z osoba uzależnioną.</w:t>
      </w:r>
    </w:p>
    <w:p w:rsidR="00734917" w:rsidRPr="00C60F9B" w:rsidRDefault="000708B9" w:rsidP="00840DE2">
      <w:pPr>
        <w:numPr>
          <w:ilvl w:val="0"/>
          <w:numId w:val="4"/>
        </w:numPr>
        <w:tabs>
          <w:tab w:val="clear" w:pos="1068"/>
          <w:tab w:val="num" w:pos="708"/>
        </w:tabs>
        <w:ind w:left="1134"/>
        <w:jc w:val="both"/>
      </w:pPr>
      <w:r w:rsidRPr="00C60F9B">
        <w:t>list</w:t>
      </w:r>
      <w:r w:rsidR="001B323C" w:rsidRPr="00C60F9B">
        <w:t>a</w:t>
      </w:r>
      <w:r w:rsidRPr="00C60F9B">
        <w:t xml:space="preserve"> problemów pacjenta wynikając</w:t>
      </w:r>
      <w:r w:rsidR="001B323C" w:rsidRPr="00C60F9B">
        <w:t>a</w:t>
      </w:r>
      <w:r w:rsidRPr="00C60F9B">
        <w:t xml:space="preserve"> z tego opisu oraz całościowego rozumienia pacjenta,</w:t>
      </w:r>
    </w:p>
    <w:p w:rsidR="00734917" w:rsidRPr="00C60F9B" w:rsidRDefault="000708B9" w:rsidP="00840DE2">
      <w:pPr>
        <w:pStyle w:val="Tekstpodstawowywcity"/>
        <w:numPr>
          <w:ilvl w:val="0"/>
          <w:numId w:val="4"/>
        </w:numPr>
        <w:tabs>
          <w:tab w:val="clear" w:pos="1068"/>
          <w:tab w:val="num" w:pos="708"/>
        </w:tabs>
        <w:ind w:left="1134"/>
        <w:rPr>
          <w:szCs w:val="24"/>
        </w:rPr>
      </w:pPr>
      <w:r w:rsidRPr="00C60F9B">
        <w:rPr>
          <w:szCs w:val="24"/>
        </w:rPr>
        <w:t>opis psychologicznego funkcjonowania pacjenta w różnych obszarach osobowości. Należy przedstawić psychologiczne mechanizmy i schematy będące podłożem wymienionych w liście problemów.</w:t>
      </w:r>
    </w:p>
    <w:p w:rsidR="00734917" w:rsidRPr="00C60F9B" w:rsidRDefault="000708B9" w:rsidP="00840DE2">
      <w:pPr>
        <w:pStyle w:val="Tekstpodstawowywcity"/>
        <w:numPr>
          <w:ilvl w:val="0"/>
          <w:numId w:val="4"/>
        </w:numPr>
        <w:tabs>
          <w:tab w:val="clear" w:pos="1068"/>
          <w:tab w:val="num" w:pos="708"/>
        </w:tabs>
        <w:ind w:left="1134"/>
        <w:rPr>
          <w:szCs w:val="24"/>
        </w:rPr>
      </w:pPr>
      <w:r w:rsidRPr="00C60F9B">
        <w:rPr>
          <w:szCs w:val="24"/>
        </w:rPr>
        <w:t xml:space="preserve">krótki opis efektów dotychczasowej terapii </w:t>
      </w:r>
      <w:r w:rsidR="00E01691" w:rsidRPr="00C60F9B">
        <w:rPr>
          <w:szCs w:val="24"/>
        </w:rPr>
        <w:t xml:space="preserve">w etapie </w:t>
      </w:r>
      <w:r w:rsidRPr="00C60F9B">
        <w:rPr>
          <w:szCs w:val="24"/>
        </w:rPr>
        <w:t>podstawowym:</w:t>
      </w:r>
    </w:p>
    <w:p w:rsidR="00734917" w:rsidRPr="00C60F9B" w:rsidRDefault="000708B9" w:rsidP="00840DE2">
      <w:pPr>
        <w:pStyle w:val="Tekstpodstawowywcity"/>
        <w:ind w:left="1134"/>
        <w:rPr>
          <w:szCs w:val="24"/>
        </w:rPr>
      </w:pPr>
      <w:r w:rsidRPr="00C60F9B">
        <w:rPr>
          <w:szCs w:val="24"/>
        </w:rPr>
        <w:t>-</w:t>
      </w:r>
      <w:r w:rsidR="00C3406E">
        <w:rPr>
          <w:szCs w:val="24"/>
        </w:rPr>
        <w:t xml:space="preserve"> </w:t>
      </w:r>
      <w:r w:rsidRPr="00C60F9B">
        <w:rPr>
          <w:szCs w:val="24"/>
        </w:rPr>
        <w:t>czas trwania terapii i sposób jej prowadzenia (ambulatorium, o</w:t>
      </w:r>
      <w:r w:rsidR="009A5DA7">
        <w:rPr>
          <w:szCs w:val="24"/>
        </w:rPr>
        <w:t xml:space="preserve">ddział </w:t>
      </w:r>
      <w:r w:rsidRPr="00C60F9B">
        <w:rPr>
          <w:szCs w:val="24"/>
        </w:rPr>
        <w:t xml:space="preserve">stacjonarny, </w:t>
      </w:r>
      <w:r w:rsidR="002D2FE7" w:rsidRPr="00C60F9B">
        <w:rPr>
          <w:szCs w:val="24"/>
        </w:rPr>
        <w:t>o</w:t>
      </w:r>
      <w:r w:rsidR="009A5DA7">
        <w:rPr>
          <w:szCs w:val="24"/>
        </w:rPr>
        <w:t>ddział</w:t>
      </w:r>
      <w:ins w:id="73" w:author=" " w:date="2018-02-02T10:06:00Z">
        <w:r w:rsidR="00840DE2">
          <w:rPr>
            <w:szCs w:val="24"/>
          </w:rPr>
          <w:t xml:space="preserve"> </w:t>
        </w:r>
      </w:ins>
      <w:r w:rsidR="002D2FE7" w:rsidRPr="00C60F9B">
        <w:rPr>
          <w:szCs w:val="24"/>
        </w:rPr>
        <w:t xml:space="preserve">dzienny i </w:t>
      </w:r>
      <w:r w:rsidRPr="00C60F9B">
        <w:rPr>
          <w:szCs w:val="24"/>
        </w:rPr>
        <w:t>inne),</w:t>
      </w:r>
    </w:p>
    <w:p w:rsidR="00734917" w:rsidRPr="00C60F9B" w:rsidRDefault="00840DE2" w:rsidP="00840DE2">
      <w:pPr>
        <w:pStyle w:val="Tekstpodstawowywcity"/>
        <w:ind w:left="1134"/>
        <w:rPr>
          <w:szCs w:val="24"/>
        </w:rPr>
      </w:pPr>
      <w:r w:rsidRPr="00C60F9B">
        <w:rPr>
          <w:szCs w:val="24"/>
        </w:rPr>
        <w:t>-</w:t>
      </w:r>
      <w:r>
        <w:rPr>
          <w:szCs w:val="24"/>
        </w:rPr>
        <w:t xml:space="preserve"> </w:t>
      </w:r>
      <w:r w:rsidR="000708B9" w:rsidRPr="00C60F9B">
        <w:rPr>
          <w:szCs w:val="24"/>
        </w:rPr>
        <w:t xml:space="preserve">efekty </w:t>
      </w:r>
      <w:r w:rsidR="00220A68" w:rsidRPr="00C60F9B">
        <w:rPr>
          <w:szCs w:val="24"/>
        </w:rPr>
        <w:t xml:space="preserve">osiągnięte przez </w:t>
      </w:r>
      <w:r w:rsidR="000708B9" w:rsidRPr="00C60F9B">
        <w:rPr>
          <w:szCs w:val="24"/>
        </w:rPr>
        <w:t>pacjent</w:t>
      </w:r>
      <w:r w:rsidR="00220A68" w:rsidRPr="00C60F9B">
        <w:rPr>
          <w:szCs w:val="24"/>
        </w:rPr>
        <w:t>a</w:t>
      </w:r>
      <w:r w:rsidR="000708B9" w:rsidRPr="00C60F9B">
        <w:rPr>
          <w:szCs w:val="24"/>
        </w:rPr>
        <w:t xml:space="preserve"> w zakresie podstawowych tematów będących przedmiotem terapii w etapie podstawowym (np. praca nad głodem alkoholowym, praca nad uznawaniem bezsilności, praca nad uznaniem tożsamości alkoholowej, itp.),</w:t>
      </w:r>
    </w:p>
    <w:p w:rsidR="00840DE2" w:rsidRDefault="00840DE2" w:rsidP="00840DE2">
      <w:pPr>
        <w:pStyle w:val="Tekstpodstawowywcity"/>
        <w:ind w:left="1134"/>
        <w:rPr>
          <w:szCs w:val="24"/>
        </w:rPr>
      </w:pPr>
      <w:r>
        <w:rPr>
          <w:szCs w:val="24"/>
        </w:rPr>
        <w:t xml:space="preserve">- </w:t>
      </w:r>
      <w:r w:rsidR="000708B9" w:rsidRPr="00C60F9B">
        <w:rPr>
          <w:szCs w:val="24"/>
        </w:rPr>
        <w:t xml:space="preserve">wnioski do prowadzenia terapii w etapie pogłębionym. </w:t>
      </w:r>
    </w:p>
    <w:p w:rsidR="00734917" w:rsidRPr="00C60F9B" w:rsidRDefault="00734917" w:rsidP="00840DE2">
      <w:pPr>
        <w:pStyle w:val="Tekstpodstawowywcity"/>
        <w:ind w:left="1134"/>
        <w:rPr>
          <w:sz w:val="28"/>
        </w:rPr>
      </w:pPr>
    </w:p>
    <w:p w:rsidR="00734917" w:rsidRPr="00C60F9B" w:rsidRDefault="000708B9" w:rsidP="00840DE2">
      <w:pPr>
        <w:numPr>
          <w:ilvl w:val="0"/>
          <w:numId w:val="3"/>
        </w:numPr>
        <w:tabs>
          <w:tab w:val="clear" w:pos="720"/>
          <w:tab w:val="num" w:pos="-348"/>
        </w:tabs>
        <w:ind w:left="1134"/>
        <w:jc w:val="both"/>
        <w:rPr>
          <w:u w:val="single"/>
        </w:rPr>
      </w:pPr>
      <w:r w:rsidRPr="00C60F9B">
        <w:rPr>
          <w:u w:val="single"/>
        </w:rPr>
        <w:t>Ogólny plan terapii, w jakiej pacjent aktualnie, w etapie pogłębionym, uczestniczy w placówce.</w:t>
      </w:r>
    </w:p>
    <w:p w:rsidR="00734917" w:rsidRPr="00C60F9B" w:rsidRDefault="00734917" w:rsidP="00481DE2">
      <w:pPr>
        <w:jc w:val="both"/>
        <w:rPr>
          <w:u w:val="single"/>
        </w:rPr>
      </w:pPr>
    </w:p>
    <w:p w:rsidR="009C00B0" w:rsidRPr="00C3406E" w:rsidRDefault="00C3406E" w:rsidP="00481DE2">
      <w:pPr>
        <w:jc w:val="both"/>
        <w:rPr>
          <w:u w:val="single"/>
        </w:rPr>
      </w:pPr>
      <w:r>
        <w:rPr>
          <w:u w:val="single"/>
        </w:rPr>
        <w:t>Część</w:t>
      </w:r>
      <w:r w:rsidRPr="00C3406E">
        <w:rPr>
          <w:u w:val="single"/>
        </w:rPr>
        <w:t xml:space="preserve"> </w:t>
      </w:r>
      <w:r w:rsidR="009C00B0" w:rsidRPr="00C3406E">
        <w:rPr>
          <w:u w:val="single"/>
        </w:rPr>
        <w:t xml:space="preserve">II: </w:t>
      </w:r>
      <w:r>
        <w:rPr>
          <w:u w:val="single"/>
        </w:rPr>
        <w:t xml:space="preserve">Przedstawienie pracy terapeutycznej </w:t>
      </w:r>
      <w:r w:rsidR="009C00B0" w:rsidRPr="00C3406E">
        <w:rPr>
          <w:u w:val="single"/>
        </w:rPr>
        <w:t>(do 20 stron)</w:t>
      </w:r>
    </w:p>
    <w:p w:rsidR="009C00B0" w:rsidRPr="00C60F9B" w:rsidRDefault="009C00B0" w:rsidP="00481DE2">
      <w:pPr>
        <w:jc w:val="both"/>
        <w:rPr>
          <w:u w:val="single"/>
        </w:rPr>
      </w:pPr>
    </w:p>
    <w:p w:rsidR="00734917" w:rsidRPr="00C3406E" w:rsidRDefault="000708B9" w:rsidP="00C3406E">
      <w:pPr>
        <w:numPr>
          <w:ilvl w:val="0"/>
          <w:numId w:val="3"/>
        </w:numPr>
        <w:tabs>
          <w:tab w:val="clear" w:pos="720"/>
          <w:tab w:val="num" w:pos="-348"/>
        </w:tabs>
        <w:ind w:left="1134"/>
        <w:jc w:val="both"/>
        <w:rPr>
          <w:u w:val="single"/>
        </w:rPr>
      </w:pPr>
      <w:r w:rsidRPr="00C3406E">
        <w:rPr>
          <w:u w:val="single"/>
        </w:rPr>
        <w:t xml:space="preserve">Opis strategii pracy terapeutycznej </w:t>
      </w:r>
      <w:r w:rsidR="00270A96" w:rsidRPr="00C3406E">
        <w:rPr>
          <w:u w:val="single"/>
        </w:rPr>
        <w:t>(kierunki i kroki pracy nad problemami)</w:t>
      </w:r>
      <w:r w:rsidRPr="00C3406E">
        <w:rPr>
          <w:u w:val="single"/>
        </w:rPr>
        <w:t>:</w:t>
      </w:r>
    </w:p>
    <w:p w:rsidR="00734917" w:rsidRPr="00C3406E" w:rsidRDefault="000708B9" w:rsidP="00C3406E">
      <w:pPr>
        <w:pStyle w:val="Tekstpodstawowywcity"/>
        <w:numPr>
          <w:ilvl w:val="0"/>
          <w:numId w:val="4"/>
        </w:numPr>
        <w:tabs>
          <w:tab w:val="clear" w:pos="1068"/>
          <w:tab w:val="num" w:pos="708"/>
        </w:tabs>
        <w:ind w:left="1134"/>
        <w:rPr>
          <w:szCs w:val="24"/>
        </w:rPr>
      </w:pPr>
      <w:r w:rsidRPr="00C3406E">
        <w:rPr>
          <w:szCs w:val="24"/>
        </w:rPr>
        <w:t>ustalenie celów terapeutycznych dla pracy nad wybranymi problemami.</w:t>
      </w:r>
    </w:p>
    <w:p w:rsidR="00734917" w:rsidRPr="00C60F9B" w:rsidRDefault="000708B9" w:rsidP="00C3406E">
      <w:pPr>
        <w:pStyle w:val="Tekstpodstawowywcity"/>
        <w:ind w:left="1134"/>
        <w:rPr>
          <w:i/>
        </w:rPr>
      </w:pPr>
      <w:r w:rsidRPr="00C3406E">
        <w:rPr>
          <w:szCs w:val="24"/>
        </w:rPr>
        <w:t>Przy pracy z osobą współuzależnioną kandydat</w:t>
      </w:r>
      <w:r w:rsidRPr="00C60F9B">
        <w:rPr>
          <w:i/>
        </w:rPr>
        <w:t xml:space="preserve"> powinien wybrać te problemy, które wynikają ze współuzależnienia lub wzmacniają współuzależnienie,</w:t>
      </w:r>
    </w:p>
    <w:p w:rsidR="00734917" w:rsidRPr="00C3406E" w:rsidRDefault="000708B9" w:rsidP="00C3406E">
      <w:pPr>
        <w:pStyle w:val="Tekstpodstawowywcity"/>
        <w:numPr>
          <w:ilvl w:val="0"/>
          <w:numId w:val="4"/>
        </w:numPr>
        <w:tabs>
          <w:tab w:val="clear" w:pos="1068"/>
          <w:tab w:val="num" w:pos="708"/>
        </w:tabs>
        <w:ind w:left="1134"/>
        <w:rPr>
          <w:szCs w:val="24"/>
        </w:rPr>
        <w:pPrChange w:id="74" w:author=" " w:date="2018-02-02T10:11:00Z">
          <w:pPr>
            <w:numPr>
              <w:numId w:val="4"/>
            </w:numPr>
            <w:tabs>
              <w:tab w:val="num" w:pos="708"/>
            </w:tabs>
            <w:ind w:left="708" w:hanging="360"/>
            <w:jc w:val="both"/>
          </w:pPr>
        </w:pPrChange>
      </w:pPr>
      <w:r w:rsidRPr="00C3406E">
        <w:rPr>
          <w:szCs w:val="24"/>
        </w:rPr>
        <w:t>ustalenie kolejności pracy nad poszczególnymi problemami,</w:t>
      </w:r>
    </w:p>
    <w:p w:rsidR="00734917" w:rsidRPr="00C3406E" w:rsidRDefault="000708B9" w:rsidP="00C3406E">
      <w:pPr>
        <w:pStyle w:val="Tekstpodstawowywcity"/>
        <w:numPr>
          <w:ilvl w:val="0"/>
          <w:numId w:val="4"/>
        </w:numPr>
        <w:tabs>
          <w:tab w:val="clear" w:pos="1068"/>
          <w:tab w:val="num" w:pos="708"/>
        </w:tabs>
        <w:ind w:left="1134"/>
        <w:rPr>
          <w:szCs w:val="24"/>
        </w:rPr>
        <w:pPrChange w:id="75" w:author=" " w:date="2018-02-02T10:11:00Z">
          <w:pPr>
            <w:numPr>
              <w:numId w:val="4"/>
            </w:numPr>
            <w:tabs>
              <w:tab w:val="num" w:pos="708"/>
            </w:tabs>
            <w:ind w:left="708" w:hanging="360"/>
            <w:jc w:val="both"/>
          </w:pPr>
        </w:pPrChange>
      </w:pPr>
      <w:r w:rsidRPr="00C3406E">
        <w:rPr>
          <w:szCs w:val="24"/>
        </w:rPr>
        <w:t>ustalenie fazy terapii, w której miałaby nastąpić praca nad ko</w:t>
      </w:r>
      <w:r w:rsidR="00382684" w:rsidRPr="00C3406E">
        <w:rPr>
          <w:szCs w:val="24"/>
        </w:rPr>
        <w:t>nkretnym problemem (</w:t>
      </w:r>
      <w:r w:rsidR="00CC383E" w:rsidRPr="00C3406E">
        <w:rPr>
          <w:szCs w:val="24"/>
        </w:rPr>
        <w:t xml:space="preserve">pogłębiona lub </w:t>
      </w:r>
      <w:r w:rsidRPr="00C3406E">
        <w:rPr>
          <w:szCs w:val="24"/>
        </w:rPr>
        <w:t>po ukończeniu psychoterapii uzależnień</w:t>
      </w:r>
      <w:r w:rsidR="00CC383E" w:rsidRPr="00C3406E">
        <w:rPr>
          <w:szCs w:val="24"/>
        </w:rPr>
        <w:t xml:space="preserve"> – </w:t>
      </w:r>
      <w:r w:rsidR="00CC383E" w:rsidRPr="00C3406E">
        <w:rPr>
          <w:szCs w:val="24"/>
          <w:rPrChange w:id="76" w:author=" " w:date="2018-02-02T10:11:00Z">
            <w:rPr>
              <w:i/>
            </w:rPr>
          </w:rPrChange>
        </w:rPr>
        <w:t>jeśli będzie wskazanie do kontynuowania terapii</w:t>
      </w:r>
      <w:r w:rsidRPr="00C3406E">
        <w:rPr>
          <w:szCs w:val="24"/>
        </w:rPr>
        <w:t>),</w:t>
      </w:r>
    </w:p>
    <w:p w:rsidR="00734917" w:rsidRPr="00C3406E" w:rsidRDefault="000708B9" w:rsidP="00C3406E">
      <w:pPr>
        <w:pStyle w:val="Tekstpodstawowywcity"/>
        <w:numPr>
          <w:ilvl w:val="0"/>
          <w:numId w:val="4"/>
        </w:numPr>
        <w:tabs>
          <w:tab w:val="clear" w:pos="1068"/>
          <w:tab w:val="num" w:pos="708"/>
        </w:tabs>
        <w:ind w:left="1134"/>
        <w:rPr>
          <w:szCs w:val="24"/>
        </w:rPr>
        <w:pPrChange w:id="77" w:author=" " w:date="2018-02-02T10:11:00Z">
          <w:pPr>
            <w:numPr>
              <w:numId w:val="4"/>
            </w:numPr>
            <w:tabs>
              <w:tab w:val="num" w:pos="708"/>
            </w:tabs>
            <w:ind w:left="708" w:hanging="360"/>
            <w:jc w:val="both"/>
          </w:pPr>
        </w:pPrChange>
      </w:pPr>
      <w:r w:rsidRPr="00C3406E">
        <w:rPr>
          <w:szCs w:val="24"/>
        </w:rPr>
        <w:t>wybranie metod pracy do każdego problemu (terapia grupowa, indywidualna, trening, OPT</w:t>
      </w:r>
      <w:r w:rsidR="00382684" w:rsidRPr="00C3406E">
        <w:rPr>
          <w:szCs w:val="24"/>
        </w:rPr>
        <w:t xml:space="preserve"> </w:t>
      </w:r>
      <w:r w:rsidR="00382684" w:rsidRPr="00C3406E">
        <w:rPr>
          <w:b/>
          <w:szCs w:val="24"/>
          <w:rPrChange w:id="78" w:author=" " w:date="2018-02-02T10:11:00Z">
            <w:rPr>
              <w:b/>
              <w:u w:val="single"/>
            </w:rPr>
          </w:rPrChange>
        </w:rPr>
        <w:t>(nie jest wymagany)</w:t>
      </w:r>
      <w:r w:rsidRPr="00C3406E">
        <w:rPr>
          <w:szCs w:val="24"/>
        </w:rPr>
        <w:t xml:space="preserve"> lub inna forma pracy własnej pacjenta),</w:t>
      </w:r>
    </w:p>
    <w:p w:rsidR="00734917" w:rsidRPr="00C60F9B" w:rsidRDefault="000708B9" w:rsidP="00C3406E">
      <w:pPr>
        <w:pStyle w:val="Tekstpodstawowywcity"/>
        <w:numPr>
          <w:ilvl w:val="0"/>
          <w:numId w:val="4"/>
        </w:numPr>
        <w:tabs>
          <w:tab w:val="clear" w:pos="1068"/>
          <w:tab w:val="num" w:pos="708"/>
        </w:tabs>
        <w:ind w:left="1134"/>
        <w:pPrChange w:id="79" w:author=" " w:date="2018-02-02T10:12:00Z">
          <w:pPr>
            <w:numPr>
              <w:numId w:val="4"/>
            </w:numPr>
            <w:tabs>
              <w:tab w:val="num" w:pos="708"/>
            </w:tabs>
            <w:ind w:left="708" w:hanging="360"/>
            <w:jc w:val="both"/>
          </w:pPr>
        </w:pPrChange>
      </w:pPr>
      <w:r w:rsidRPr="00C3406E">
        <w:rPr>
          <w:szCs w:val="24"/>
        </w:rPr>
        <w:lastRenderedPageBreak/>
        <w:t>strategie pracy nad wybranymi problemami z opisem kroków w terapii schematów poznawczych, emocjonalnych i behawioralnych le</w:t>
      </w:r>
      <w:r w:rsidR="00382684" w:rsidRPr="00C3406E">
        <w:rPr>
          <w:szCs w:val="24"/>
        </w:rPr>
        <w:t>żących u podłoża tych problemów.</w:t>
      </w:r>
      <w:r w:rsidR="008F5BC9" w:rsidRPr="00C60F9B">
        <w:t xml:space="preserve"> </w:t>
      </w:r>
    </w:p>
    <w:p w:rsidR="00734917" w:rsidRPr="00C60F9B" w:rsidRDefault="00734917" w:rsidP="00481DE2">
      <w:pPr>
        <w:ind w:left="708"/>
        <w:jc w:val="both"/>
      </w:pPr>
    </w:p>
    <w:p w:rsidR="00840DE2" w:rsidRDefault="000708B9" w:rsidP="00C3406E">
      <w:pPr>
        <w:numPr>
          <w:ilvl w:val="0"/>
          <w:numId w:val="3"/>
        </w:numPr>
        <w:tabs>
          <w:tab w:val="clear" w:pos="720"/>
          <w:tab w:val="num" w:pos="-348"/>
        </w:tabs>
        <w:ind w:left="1134"/>
        <w:jc w:val="both"/>
        <w:rPr>
          <w:u w:val="single"/>
        </w:rPr>
      </w:pPr>
      <w:r w:rsidRPr="00C60F9B">
        <w:rPr>
          <w:u w:val="single"/>
        </w:rPr>
        <w:t>Opis pracy terapeutycznej</w:t>
      </w:r>
      <w:r w:rsidR="00006085" w:rsidRPr="00006085">
        <w:rPr>
          <w:u w:val="single"/>
        </w:rPr>
        <w:t xml:space="preserve"> trwającej co najmniej 6 miesięcy (minimum 24 sesje), po zakończonym przez pacjenta podstawowym etapie terapii uzależnienia, wg przedstawionej strategii:</w:t>
      </w:r>
    </w:p>
    <w:p w:rsidR="00734917" w:rsidRPr="00C3406E" w:rsidRDefault="000708B9" w:rsidP="00C3406E">
      <w:pPr>
        <w:pStyle w:val="Tekstpodstawowywcity"/>
        <w:numPr>
          <w:ilvl w:val="0"/>
          <w:numId w:val="4"/>
        </w:numPr>
        <w:tabs>
          <w:tab w:val="clear" w:pos="1068"/>
          <w:tab w:val="num" w:pos="708"/>
        </w:tabs>
        <w:ind w:left="1134"/>
        <w:rPr>
          <w:szCs w:val="24"/>
        </w:rPr>
      </w:pPr>
      <w:r w:rsidRPr="00C3406E">
        <w:rPr>
          <w:szCs w:val="24"/>
        </w:rPr>
        <w:t>przebieg prowadzonej (odbytej) terapii z uwzględnieniem zaplanowanej strategii (ewentualnych zmian czy modyfikacji, niepowodzeń),</w:t>
      </w:r>
    </w:p>
    <w:p w:rsidR="00734917" w:rsidRPr="00C60F9B" w:rsidRDefault="000708B9" w:rsidP="00C3406E">
      <w:pPr>
        <w:pStyle w:val="Tekstpodstawowywcity"/>
        <w:numPr>
          <w:ilvl w:val="0"/>
          <w:numId w:val="4"/>
        </w:numPr>
        <w:tabs>
          <w:tab w:val="clear" w:pos="1068"/>
          <w:tab w:val="num" w:pos="708"/>
        </w:tabs>
        <w:ind w:left="1134"/>
        <w:rPr>
          <w:b/>
        </w:rPr>
      </w:pPr>
      <w:r w:rsidRPr="00C60F9B">
        <w:rPr>
          <w:b/>
        </w:rPr>
        <w:t>opis czynności/interwencji jakich dokonywał terapeuta (analiza własnej pracy terapeuty: jakie stosował interwencje, jak rozumiał pacjenta, jak dostosowywał swoje oddziaływania do zmian zachodzących w pacjencie),</w:t>
      </w:r>
    </w:p>
    <w:p w:rsidR="00734917" w:rsidRPr="00C3406E" w:rsidRDefault="000708B9" w:rsidP="00C3406E">
      <w:pPr>
        <w:pStyle w:val="Tekstpodstawowywcity"/>
        <w:numPr>
          <w:ilvl w:val="0"/>
          <w:numId w:val="4"/>
        </w:numPr>
        <w:tabs>
          <w:tab w:val="clear" w:pos="1068"/>
          <w:tab w:val="num" w:pos="708"/>
        </w:tabs>
        <w:ind w:left="1134"/>
        <w:rPr>
          <w:szCs w:val="24"/>
        </w:rPr>
      </w:pPr>
      <w:r w:rsidRPr="00C3406E">
        <w:rPr>
          <w:szCs w:val="24"/>
        </w:rPr>
        <w:t xml:space="preserve">opis efektów terapii lub </w:t>
      </w:r>
      <w:proofErr w:type="spellStart"/>
      <w:r w:rsidRPr="00C3406E">
        <w:rPr>
          <w:szCs w:val="24"/>
        </w:rPr>
        <w:t>rediagnozę</w:t>
      </w:r>
      <w:proofErr w:type="spellEnd"/>
      <w:r w:rsidRPr="00C3406E">
        <w:rPr>
          <w:szCs w:val="24"/>
        </w:rPr>
        <w:t xml:space="preserve"> podsumowującą,</w:t>
      </w:r>
    </w:p>
    <w:p w:rsidR="00734917" w:rsidRPr="00C3406E" w:rsidRDefault="000708B9" w:rsidP="00C3406E">
      <w:pPr>
        <w:pStyle w:val="Tekstpodstawowywcity"/>
        <w:numPr>
          <w:ilvl w:val="0"/>
          <w:numId w:val="4"/>
        </w:numPr>
        <w:tabs>
          <w:tab w:val="clear" w:pos="1068"/>
          <w:tab w:val="num" w:pos="708"/>
        </w:tabs>
        <w:ind w:left="1134"/>
        <w:rPr>
          <w:szCs w:val="24"/>
        </w:rPr>
      </w:pPr>
      <w:r w:rsidRPr="00C3406E">
        <w:rPr>
          <w:szCs w:val="24"/>
        </w:rPr>
        <w:t>kierunki dalszej pracy</w:t>
      </w:r>
      <w:r w:rsidR="00D52A0E" w:rsidRPr="00C3406E">
        <w:rPr>
          <w:szCs w:val="24"/>
        </w:rPr>
        <w:t>,</w:t>
      </w:r>
    </w:p>
    <w:p w:rsidR="00734917" w:rsidRDefault="00D52A0E" w:rsidP="00C3406E">
      <w:pPr>
        <w:pStyle w:val="Tekstpodstawowywcity"/>
        <w:numPr>
          <w:ilvl w:val="0"/>
          <w:numId w:val="4"/>
        </w:numPr>
        <w:tabs>
          <w:tab w:val="clear" w:pos="1068"/>
          <w:tab w:val="num" w:pos="708"/>
        </w:tabs>
        <w:ind w:left="1134"/>
        <w:rPr>
          <w:ins w:id="80" w:author=" " w:date="2018-02-02T10:13:00Z"/>
          <w:szCs w:val="24"/>
        </w:rPr>
      </w:pPr>
      <w:r w:rsidRPr="00C3406E">
        <w:rPr>
          <w:szCs w:val="24"/>
        </w:rPr>
        <w:t xml:space="preserve">w przypadku zakończonych procesów terapii opis procesu kończenia terapii oraz opis efektów zakończonej terapii. </w:t>
      </w:r>
      <w:r w:rsidR="000708B9" w:rsidRPr="00C3406E">
        <w:rPr>
          <w:szCs w:val="24"/>
        </w:rPr>
        <w:t xml:space="preserve"> </w:t>
      </w:r>
    </w:p>
    <w:p w:rsidR="00C3406E" w:rsidRPr="00C3406E" w:rsidRDefault="00C3406E" w:rsidP="00C3406E">
      <w:pPr>
        <w:pStyle w:val="Tekstpodstawowywcity"/>
        <w:ind w:left="1134"/>
        <w:rPr>
          <w:szCs w:val="24"/>
        </w:rPr>
      </w:pPr>
    </w:p>
    <w:p w:rsidR="00840DE2" w:rsidRDefault="000708B9" w:rsidP="00C3406E">
      <w:pPr>
        <w:numPr>
          <w:ilvl w:val="0"/>
          <w:numId w:val="3"/>
        </w:numPr>
        <w:tabs>
          <w:tab w:val="clear" w:pos="720"/>
          <w:tab w:val="num" w:pos="-348"/>
        </w:tabs>
        <w:ind w:left="1134"/>
        <w:jc w:val="both"/>
        <w:rPr>
          <w:u w:val="single"/>
          <w:rPrChange w:id="81" w:author=" " w:date="2018-01-15T12:49:00Z">
            <w:rPr/>
          </w:rPrChange>
        </w:rPr>
      </w:pPr>
      <w:r w:rsidRPr="00C60F9B">
        <w:rPr>
          <w:u w:val="single"/>
        </w:rPr>
        <w:t>Opis relacji terapeutycznej</w:t>
      </w:r>
      <w:r w:rsidR="00006085" w:rsidRPr="00006085">
        <w:rPr>
          <w:u w:val="single"/>
          <w:rPrChange w:id="82" w:author=" " w:date="2018-01-15T12:49:00Z">
            <w:rPr/>
          </w:rPrChange>
        </w:rPr>
        <w:t>:</w:t>
      </w:r>
    </w:p>
    <w:p w:rsidR="00734917" w:rsidRPr="00C3406E" w:rsidRDefault="000708B9" w:rsidP="00C3406E">
      <w:pPr>
        <w:pStyle w:val="Tekstpodstawowywcity"/>
        <w:numPr>
          <w:ilvl w:val="0"/>
          <w:numId w:val="4"/>
        </w:numPr>
        <w:tabs>
          <w:tab w:val="clear" w:pos="1068"/>
          <w:tab w:val="num" w:pos="708"/>
        </w:tabs>
        <w:ind w:left="1134"/>
        <w:rPr>
          <w:szCs w:val="24"/>
        </w:rPr>
        <w:pPrChange w:id="83" w:author=" " w:date="2018-02-02T10:14:00Z">
          <w:pPr>
            <w:numPr>
              <w:numId w:val="5"/>
            </w:numPr>
            <w:tabs>
              <w:tab w:val="num" w:pos="720"/>
            </w:tabs>
            <w:ind w:left="720" w:hanging="360"/>
            <w:jc w:val="both"/>
          </w:pPr>
        </w:pPrChange>
      </w:pPr>
      <w:r w:rsidRPr="00C3406E">
        <w:rPr>
          <w:szCs w:val="24"/>
        </w:rPr>
        <w:t>stosunek emocjonalny terapeuty do pacjenta,</w:t>
      </w:r>
    </w:p>
    <w:p w:rsidR="00734917" w:rsidRPr="00C3406E" w:rsidRDefault="000708B9" w:rsidP="00C3406E">
      <w:pPr>
        <w:pStyle w:val="Tekstpodstawowywcity"/>
        <w:numPr>
          <w:ilvl w:val="0"/>
          <w:numId w:val="4"/>
        </w:numPr>
        <w:tabs>
          <w:tab w:val="clear" w:pos="1068"/>
          <w:tab w:val="num" w:pos="708"/>
        </w:tabs>
        <w:ind w:left="1134"/>
        <w:rPr>
          <w:szCs w:val="24"/>
        </w:rPr>
        <w:pPrChange w:id="84" w:author=" " w:date="2018-02-02T10:14:00Z">
          <w:pPr>
            <w:numPr>
              <w:numId w:val="5"/>
            </w:numPr>
            <w:tabs>
              <w:tab w:val="num" w:pos="720"/>
            </w:tabs>
            <w:ind w:left="720" w:hanging="360"/>
            <w:jc w:val="both"/>
          </w:pPr>
        </w:pPrChange>
      </w:pPr>
      <w:r w:rsidRPr="00C3406E">
        <w:rPr>
          <w:szCs w:val="24"/>
        </w:rPr>
        <w:t>stosunek pacjenta do terapeuty przejawiający się w specyficznych zachowaniach,</w:t>
      </w:r>
    </w:p>
    <w:p w:rsidR="00734917" w:rsidRPr="00C3406E" w:rsidRDefault="000708B9" w:rsidP="00C3406E">
      <w:pPr>
        <w:pStyle w:val="Tekstpodstawowywcity"/>
        <w:numPr>
          <w:ilvl w:val="0"/>
          <w:numId w:val="4"/>
        </w:numPr>
        <w:tabs>
          <w:tab w:val="clear" w:pos="1068"/>
          <w:tab w:val="num" w:pos="708"/>
        </w:tabs>
        <w:ind w:left="1134"/>
        <w:rPr>
          <w:szCs w:val="24"/>
          <w:rPrChange w:id="85" w:author=" " w:date="2018-02-02T10:14:00Z">
            <w:rPr/>
          </w:rPrChange>
        </w:rPr>
        <w:pPrChange w:id="86" w:author=" " w:date="2018-02-02T10:14:00Z">
          <w:pPr>
            <w:numPr>
              <w:numId w:val="5"/>
            </w:numPr>
            <w:tabs>
              <w:tab w:val="num" w:pos="720"/>
            </w:tabs>
            <w:ind w:left="720" w:hanging="360"/>
            <w:jc w:val="both"/>
          </w:pPr>
        </w:pPrChange>
      </w:pPr>
      <w:r w:rsidRPr="00C3406E">
        <w:rPr>
          <w:szCs w:val="24"/>
          <w:rPrChange w:id="87" w:author=" " w:date="2018-02-02T10:14:00Z">
            <w:rPr/>
          </w:rPrChange>
        </w:rPr>
        <w:t>rozwój relacji w miarę trwania terapii,</w:t>
      </w:r>
    </w:p>
    <w:p w:rsidR="00734917" w:rsidRPr="00C3406E" w:rsidRDefault="000708B9" w:rsidP="00C3406E">
      <w:pPr>
        <w:pStyle w:val="Tekstpodstawowywcity"/>
        <w:numPr>
          <w:ilvl w:val="0"/>
          <w:numId w:val="4"/>
        </w:numPr>
        <w:tabs>
          <w:tab w:val="clear" w:pos="1068"/>
          <w:tab w:val="num" w:pos="708"/>
        </w:tabs>
        <w:ind w:left="1134"/>
        <w:rPr>
          <w:szCs w:val="24"/>
          <w:rPrChange w:id="88" w:author=" " w:date="2018-02-02T10:14:00Z">
            <w:rPr/>
          </w:rPrChange>
        </w:rPr>
        <w:pPrChange w:id="89" w:author=" " w:date="2018-02-02T10:14:00Z">
          <w:pPr>
            <w:numPr>
              <w:numId w:val="5"/>
            </w:numPr>
            <w:tabs>
              <w:tab w:val="num" w:pos="720"/>
            </w:tabs>
            <w:ind w:left="720" w:hanging="360"/>
            <w:jc w:val="both"/>
          </w:pPr>
        </w:pPrChange>
      </w:pPr>
      <w:r w:rsidRPr="00C3406E">
        <w:rPr>
          <w:szCs w:val="24"/>
          <w:rPrChange w:id="90" w:author=" " w:date="2018-02-02T10:14:00Z">
            <w:rPr/>
          </w:rPrChange>
        </w:rPr>
        <w:t>charakter relacji terapeutycznej.</w:t>
      </w:r>
    </w:p>
    <w:p w:rsidR="00734917" w:rsidRPr="00C60F9B" w:rsidRDefault="00734917" w:rsidP="00481DE2">
      <w:pPr>
        <w:ind w:left="720"/>
        <w:jc w:val="both"/>
        <w:rPr>
          <w:sz w:val="22"/>
          <w:szCs w:val="22"/>
        </w:rPr>
      </w:pPr>
    </w:p>
    <w:p w:rsidR="00734917" w:rsidRPr="00C60F9B" w:rsidRDefault="001351AE" w:rsidP="00481DE2">
      <w:pPr>
        <w:pStyle w:val="Tekstpodstawowy3"/>
        <w:rPr>
          <w:b/>
          <w:bCs/>
          <w:sz w:val="24"/>
        </w:rPr>
      </w:pPr>
      <w:r>
        <w:rPr>
          <w:b/>
          <w:bCs/>
          <w:sz w:val="24"/>
        </w:rPr>
        <w:t>C</w:t>
      </w:r>
      <w:r w:rsidRPr="00C60F9B">
        <w:rPr>
          <w:b/>
          <w:bCs/>
          <w:sz w:val="24"/>
        </w:rPr>
        <w:t>z</w:t>
      </w:r>
      <w:r>
        <w:rPr>
          <w:b/>
          <w:bCs/>
          <w:sz w:val="24"/>
        </w:rPr>
        <w:t>ę</w:t>
      </w:r>
      <w:r w:rsidRPr="00C60F9B">
        <w:rPr>
          <w:b/>
          <w:bCs/>
          <w:sz w:val="24"/>
        </w:rPr>
        <w:t xml:space="preserve">ść </w:t>
      </w:r>
      <w:r w:rsidR="00D77B2A" w:rsidRPr="00C60F9B">
        <w:rPr>
          <w:b/>
          <w:bCs/>
          <w:sz w:val="24"/>
        </w:rPr>
        <w:t>D i E</w:t>
      </w:r>
      <w:r w:rsidR="000708B9" w:rsidRPr="00C60F9B">
        <w:rPr>
          <w:b/>
          <w:bCs/>
          <w:sz w:val="24"/>
        </w:rPr>
        <w:t xml:space="preserve"> w oparciu o część C pracy są przede wszystkim przedmiotem obrony, więc powinny być </w:t>
      </w:r>
      <w:r w:rsidR="000708B9" w:rsidRPr="00C60F9B">
        <w:rPr>
          <w:b/>
          <w:bCs/>
          <w:sz w:val="24"/>
          <w:u w:val="single"/>
        </w:rPr>
        <w:t>najobszerniejsze i wyczerpujące</w:t>
      </w:r>
      <w:r w:rsidR="000708B9" w:rsidRPr="00C60F9B">
        <w:rPr>
          <w:b/>
          <w:bCs/>
          <w:sz w:val="24"/>
        </w:rPr>
        <w:t>. Prace opisujące te elementy w sposób szczątkowy lub ich pozbawione mogą być decyzją komisji egzaminacyjnej niedopuszczone do egzaminu.</w:t>
      </w:r>
    </w:p>
    <w:p w:rsidR="00A10E56" w:rsidRPr="00C60F9B" w:rsidRDefault="00A10E56" w:rsidP="00481DE2">
      <w:pPr>
        <w:pStyle w:val="Tekstpodstawowy3"/>
        <w:rPr>
          <w:b/>
          <w:bCs/>
          <w:sz w:val="24"/>
        </w:rPr>
      </w:pPr>
    </w:p>
    <w:p w:rsidR="00734917" w:rsidRPr="00C60F9B" w:rsidRDefault="00734917">
      <w:pPr>
        <w:ind w:left="708"/>
        <w:jc w:val="both"/>
        <w:rPr>
          <w:b/>
          <w:bCs/>
          <w:caps/>
          <w:sz w:val="22"/>
          <w:szCs w:val="22"/>
        </w:rPr>
      </w:pPr>
    </w:p>
    <w:p w:rsidR="001626EF" w:rsidRPr="00C60F9B" w:rsidRDefault="001626EF" w:rsidP="001626EF">
      <w:pPr>
        <w:rPr>
          <w:b/>
          <w:bCs/>
          <w:caps/>
        </w:rPr>
      </w:pPr>
    </w:p>
    <w:p w:rsidR="000414DD" w:rsidRPr="00C60F9B" w:rsidRDefault="00664F33" w:rsidP="004F1931">
      <w:pPr>
        <w:jc w:val="both"/>
        <w:rPr>
          <w:i/>
        </w:rPr>
      </w:pPr>
      <w:ins w:id="91" w:author=" " w:date="2018-02-02T10:20:00Z">
        <w:r>
          <w:t xml:space="preserve">Osoby ubiegające się o tytuł instruktora terapii uzależnień </w:t>
        </w:r>
      </w:ins>
      <w:r w:rsidR="000708B9" w:rsidRPr="00C60F9B">
        <w:t xml:space="preserve">powinny opracować </w:t>
      </w:r>
      <w:r w:rsidR="00A10E56" w:rsidRPr="00C60F9B">
        <w:rPr>
          <w:u w:val="single"/>
        </w:rPr>
        <w:t>opis przypadku osoby uzależnionej</w:t>
      </w:r>
      <w:r w:rsidR="000708B9" w:rsidRPr="00C60F9B">
        <w:t xml:space="preserve">, jej </w:t>
      </w:r>
      <w:r w:rsidR="00A10E56" w:rsidRPr="00C60F9B">
        <w:rPr>
          <w:u w:val="single"/>
        </w:rPr>
        <w:t>osobisty plan terapii</w:t>
      </w:r>
      <w:r w:rsidR="000708B9" w:rsidRPr="00C60F9B">
        <w:t xml:space="preserve"> oraz </w:t>
      </w:r>
      <w:r w:rsidR="00A10E56" w:rsidRPr="00C60F9B">
        <w:rPr>
          <w:u w:val="single"/>
        </w:rPr>
        <w:t xml:space="preserve">przebieg terapii w etapie podstawowym. </w:t>
      </w:r>
      <w:r w:rsidR="00A10E56" w:rsidRPr="00C60F9B">
        <w:rPr>
          <w:b/>
          <w:u w:val="single"/>
        </w:rPr>
        <w:t>Czas terapii powinien</w:t>
      </w:r>
      <w:r w:rsidR="00A10E56" w:rsidRPr="00C60F9B">
        <w:rPr>
          <w:u w:val="single"/>
        </w:rPr>
        <w:t xml:space="preserve"> obejmować minimalnie 12 sesji indywidualnych. </w:t>
      </w:r>
    </w:p>
    <w:p w:rsidR="000708B9" w:rsidRPr="00C60F9B" w:rsidRDefault="000708B9" w:rsidP="000708B9">
      <w:pPr>
        <w:jc w:val="both"/>
        <w:rPr>
          <w:sz w:val="22"/>
          <w:szCs w:val="22"/>
        </w:rPr>
      </w:pPr>
    </w:p>
    <w:p w:rsidR="00734917" w:rsidRPr="00C60F9B" w:rsidRDefault="001B323C">
      <w:pPr>
        <w:jc w:val="both"/>
        <w:rPr>
          <w:b/>
          <w:u w:val="single"/>
        </w:rPr>
      </w:pPr>
      <w:r w:rsidRPr="00C60F9B">
        <w:rPr>
          <w:b/>
          <w:u w:val="single"/>
        </w:rPr>
        <w:t xml:space="preserve">Praca egzaminacyjna </w:t>
      </w:r>
      <w:r w:rsidR="00F578BA" w:rsidRPr="00C60F9B">
        <w:rPr>
          <w:b/>
          <w:u w:val="single"/>
        </w:rPr>
        <w:t xml:space="preserve">kandydata na instruktora terapii uzależnień </w:t>
      </w:r>
      <w:r w:rsidRPr="00C60F9B">
        <w:rPr>
          <w:b/>
          <w:u w:val="single"/>
        </w:rPr>
        <w:t>powinna zawierać:</w:t>
      </w:r>
    </w:p>
    <w:p w:rsidR="001B323C" w:rsidRPr="00C60F9B" w:rsidRDefault="001B323C" w:rsidP="000708B9">
      <w:pPr>
        <w:jc w:val="both"/>
        <w:rPr>
          <w:sz w:val="22"/>
          <w:szCs w:val="22"/>
        </w:rPr>
      </w:pPr>
    </w:p>
    <w:p w:rsidR="00734917" w:rsidRPr="00C60F9B" w:rsidRDefault="000708B9" w:rsidP="00664F33">
      <w:pPr>
        <w:numPr>
          <w:ilvl w:val="0"/>
          <w:numId w:val="6"/>
        </w:numPr>
        <w:tabs>
          <w:tab w:val="clear" w:pos="720"/>
          <w:tab w:val="num" w:pos="851"/>
        </w:tabs>
        <w:ind w:left="851"/>
        <w:jc w:val="both"/>
        <w:rPr>
          <w:u w:val="single"/>
        </w:rPr>
      </w:pPr>
      <w:r w:rsidRPr="00C60F9B">
        <w:rPr>
          <w:u w:val="single"/>
        </w:rPr>
        <w:t>Opis przypadku:</w:t>
      </w:r>
    </w:p>
    <w:p w:rsidR="00734917" w:rsidRPr="00C60F9B" w:rsidRDefault="000708B9" w:rsidP="00664F33">
      <w:pPr>
        <w:numPr>
          <w:ilvl w:val="0"/>
          <w:numId w:val="7"/>
        </w:numPr>
        <w:tabs>
          <w:tab w:val="clear" w:pos="1080"/>
          <w:tab w:val="num" w:pos="720"/>
          <w:tab w:val="num" w:pos="851"/>
        </w:tabs>
        <w:ind w:left="851"/>
        <w:jc w:val="both"/>
      </w:pPr>
      <w:r w:rsidRPr="00C60F9B">
        <w:t>diagnozę nozologiczną z opisem objawów</w:t>
      </w:r>
      <w:r w:rsidR="006950DD" w:rsidRPr="00C60F9B">
        <w:t>,</w:t>
      </w:r>
      <w:r w:rsidRPr="00C60F9B">
        <w:t xml:space="preserve"> </w:t>
      </w:r>
    </w:p>
    <w:p w:rsidR="00734917" w:rsidRPr="00C60F9B" w:rsidRDefault="000708B9" w:rsidP="00664F33">
      <w:pPr>
        <w:numPr>
          <w:ilvl w:val="0"/>
          <w:numId w:val="7"/>
        </w:numPr>
        <w:tabs>
          <w:tab w:val="clear" w:pos="1080"/>
          <w:tab w:val="num" w:pos="720"/>
          <w:tab w:val="num" w:pos="851"/>
        </w:tabs>
        <w:ind w:left="851"/>
        <w:jc w:val="both"/>
      </w:pPr>
      <w:r w:rsidRPr="00C60F9B">
        <w:t xml:space="preserve">opis dotychczasowego leczenia i poziomu aktualnej motywacji do leczenia, </w:t>
      </w:r>
    </w:p>
    <w:p w:rsidR="00734917" w:rsidRPr="00C60F9B" w:rsidRDefault="000708B9" w:rsidP="00664F33">
      <w:pPr>
        <w:numPr>
          <w:ilvl w:val="0"/>
          <w:numId w:val="7"/>
        </w:numPr>
        <w:tabs>
          <w:tab w:val="clear" w:pos="1080"/>
          <w:tab w:val="num" w:pos="720"/>
          <w:tab w:val="num" w:pos="851"/>
        </w:tabs>
        <w:ind w:left="851"/>
        <w:jc w:val="both"/>
      </w:pPr>
      <w:r w:rsidRPr="00C60F9B">
        <w:t>opis stanu zdrowia somatycznego i psychicznego (na podstawie konsultacji lekarskiej, psychiatrycznej i psychologicznej),</w:t>
      </w:r>
    </w:p>
    <w:p w:rsidR="00734917" w:rsidRPr="00C60F9B" w:rsidRDefault="000708B9" w:rsidP="00664F33">
      <w:pPr>
        <w:numPr>
          <w:ilvl w:val="0"/>
          <w:numId w:val="7"/>
        </w:numPr>
        <w:tabs>
          <w:tab w:val="clear" w:pos="1080"/>
          <w:tab w:val="num" w:pos="720"/>
          <w:tab w:val="num" w:pos="851"/>
        </w:tabs>
        <w:ind w:left="851"/>
        <w:jc w:val="both"/>
      </w:pPr>
      <w:r w:rsidRPr="00C60F9B">
        <w:t>opis sytuacji życiowej pacjenta w następujących sferach:</w:t>
      </w:r>
    </w:p>
    <w:p w:rsidR="00734917" w:rsidRPr="00C60F9B" w:rsidRDefault="000708B9" w:rsidP="00664F33">
      <w:pPr>
        <w:tabs>
          <w:tab w:val="num" w:pos="851"/>
        </w:tabs>
        <w:ind w:left="851"/>
        <w:jc w:val="both"/>
      </w:pPr>
      <w:r w:rsidRPr="00C60F9B">
        <w:lastRenderedPageBreak/>
        <w:t xml:space="preserve">   </w:t>
      </w:r>
      <w:r w:rsidRPr="00C60F9B">
        <w:tab/>
        <w:t>a) rodzina obecna,</w:t>
      </w:r>
      <w:r w:rsidRPr="00C60F9B">
        <w:tab/>
      </w:r>
      <w:r w:rsidRPr="00C60F9B">
        <w:tab/>
      </w:r>
      <w:r w:rsidRPr="00C60F9B">
        <w:tab/>
        <w:t>d) funkcjonowanie społeczne,</w:t>
      </w:r>
    </w:p>
    <w:p w:rsidR="00734917" w:rsidRPr="00C60F9B" w:rsidRDefault="000708B9" w:rsidP="00664F33">
      <w:pPr>
        <w:tabs>
          <w:tab w:val="num" w:pos="851"/>
        </w:tabs>
        <w:ind w:left="851"/>
        <w:jc w:val="both"/>
      </w:pPr>
      <w:r w:rsidRPr="00C60F9B">
        <w:t xml:space="preserve">   </w:t>
      </w:r>
      <w:r w:rsidRPr="00C60F9B">
        <w:tab/>
        <w:t>b) rodzina pierwotna,</w:t>
      </w:r>
      <w:r w:rsidRPr="00C60F9B">
        <w:tab/>
      </w:r>
      <w:r w:rsidRPr="00C60F9B">
        <w:tab/>
      </w:r>
      <w:r w:rsidR="00301A96" w:rsidRPr="00C60F9B">
        <w:tab/>
      </w:r>
      <w:r w:rsidRPr="00C60F9B">
        <w:t>e) zainteresowania,</w:t>
      </w:r>
    </w:p>
    <w:p w:rsidR="00734917" w:rsidRPr="00C60F9B" w:rsidRDefault="000708B9" w:rsidP="00664F33">
      <w:pPr>
        <w:tabs>
          <w:tab w:val="num" w:pos="851"/>
        </w:tabs>
        <w:ind w:left="851"/>
        <w:jc w:val="both"/>
      </w:pPr>
      <w:r w:rsidRPr="00C60F9B">
        <w:t xml:space="preserve">   </w:t>
      </w:r>
      <w:r w:rsidRPr="00C60F9B">
        <w:tab/>
        <w:t>c) sytuacja bytowa i zawodowa,</w:t>
      </w:r>
      <w:r w:rsidR="00301A96" w:rsidRPr="00C60F9B">
        <w:tab/>
      </w:r>
      <w:r w:rsidRPr="00C60F9B">
        <w:t>f) rozwój duchowy</w:t>
      </w:r>
      <w:r w:rsidR="00F95493" w:rsidRPr="00C60F9B">
        <w:t xml:space="preserve"> itp</w:t>
      </w:r>
      <w:r w:rsidRPr="00C60F9B">
        <w:t>.</w:t>
      </w:r>
    </w:p>
    <w:p w:rsidR="00734917" w:rsidRPr="00C60F9B" w:rsidRDefault="000708B9" w:rsidP="00664F33">
      <w:pPr>
        <w:tabs>
          <w:tab w:val="num" w:pos="851"/>
        </w:tabs>
        <w:ind w:left="851"/>
        <w:jc w:val="both"/>
      </w:pPr>
      <w:r w:rsidRPr="00C60F9B">
        <w:t>W opisie należy skoncentrować się przede wszystkim na aktualnym funkcjonowaniu pacjenta uwzględniając wpływ alkoholu, potencjalne zagrożenia dla terapii oraz ewentualne zasoby pacjenta i źródła wsparcia.</w:t>
      </w:r>
    </w:p>
    <w:p w:rsidR="00734917" w:rsidRPr="00C60F9B" w:rsidRDefault="00734917" w:rsidP="00664F33">
      <w:pPr>
        <w:tabs>
          <w:tab w:val="num" w:pos="851"/>
        </w:tabs>
        <w:ind w:left="851"/>
        <w:jc w:val="both"/>
        <w:rPr>
          <w:sz w:val="22"/>
          <w:szCs w:val="22"/>
        </w:rPr>
      </w:pPr>
    </w:p>
    <w:p w:rsidR="00734917" w:rsidRPr="00C60F9B" w:rsidRDefault="000708B9" w:rsidP="00664F33">
      <w:pPr>
        <w:numPr>
          <w:ilvl w:val="0"/>
          <w:numId w:val="6"/>
        </w:numPr>
        <w:tabs>
          <w:tab w:val="clear" w:pos="720"/>
          <w:tab w:val="num" w:pos="851"/>
        </w:tabs>
        <w:ind w:left="851"/>
        <w:jc w:val="both"/>
        <w:rPr>
          <w:u w:val="single"/>
        </w:rPr>
      </w:pPr>
      <w:r w:rsidRPr="00C60F9B">
        <w:rPr>
          <w:u w:val="single"/>
        </w:rPr>
        <w:t>Ogólny opis planu terapii w jakiej pacjent będzie brał</w:t>
      </w:r>
      <w:r w:rsidR="007A0A1A" w:rsidRPr="00C60F9B">
        <w:rPr>
          <w:u w:val="single"/>
        </w:rPr>
        <w:t>/bierze</w:t>
      </w:r>
      <w:r w:rsidRPr="00C60F9B">
        <w:rPr>
          <w:u w:val="single"/>
        </w:rPr>
        <w:t xml:space="preserve"> udział w danej placówce. </w:t>
      </w:r>
    </w:p>
    <w:p w:rsidR="00734917" w:rsidRPr="00C60F9B" w:rsidRDefault="00734917" w:rsidP="00664F33">
      <w:pPr>
        <w:tabs>
          <w:tab w:val="num" w:pos="851"/>
        </w:tabs>
        <w:ind w:left="851"/>
        <w:jc w:val="both"/>
        <w:rPr>
          <w:sz w:val="22"/>
          <w:szCs w:val="22"/>
        </w:rPr>
      </w:pPr>
    </w:p>
    <w:p w:rsidR="00734917" w:rsidRPr="00C60F9B" w:rsidRDefault="000708B9" w:rsidP="00664F33">
      <w:pPr>
        <w:numPr>
          <w:ilvl w:val="0"/>
          <w:numId w:val="6"/>
        </w:numPr>
        <w:tabs>
          <w:tab w:val="clear" w:pos="720"/>
          <w:tab w:val="num" w:pos="851"/>
        </w:tabs>
        <w:ind w:left="851"/>
        <w:jc w:val="both"/>
        <w:rPr>
          <w:u w:val="single"/>
        </w:rPr>
      </w:pPr>
      <w:r w:rsidRPr="00C60F9B">
        <w:rPr>
          <w:u w:val="single"/>
        </w:rPr>
        <w:t>Osobisty plan terapii:</w:t>
      </w:r>
    </w:p>
    <w:p w:rsidR="00734917" w:rsidRPr="00C60F9B" w:rsidRDefault="000708B9" w:rsidP="00664F33">
      <w:pPr>
        <w:numPr>
          <w:ilvl w:val="1"/>
          <w:numId w:val="6"/>
        </w:numPr>
        <w:tabs>
          <w:tab w:val="clear" w:pos="1440"/>
          <w:tab w:val="num" w:pos="851"/>
          <w:tab w:val="num" w:pos="1080"/>
        </w:tabs>
        <w:ind w:left="851"/>
        <w:jc w:val="both"/>
      </w:pPr>
      <w:r w:rsidRPr="00C60F9B">
        <w:t>list</w:t>
      </w:r>
      <w:r w:rsidR="001B323C" w:rsidRPr="00C60F9B">
        <w:t>a</w:t>
      </w:r>
      <w:r w:rsidRPr="00C60F9B">
        <w:t xml:space="preserve"> problemów, która powinna wynikać z analizy opisu przypadku, rozmów dotyczących diagnozy problemowej oraz obserwacji pacjenta,</w:t>
      </w:r>
    </w:p>
    <w:p w:rsidR="00734917" w:rsidRPr="00C60F9B" w:rsidRDefault="000708B9" w:rsidP="00664F33">
      <w:pPr>
        <w:numPr>
          <w:ilvl w:val="1"/>
          <w:numId w:val="6"/>
        </w:numPr>
        <w:tabs>
          <w:tab w:val="clear" w:pos="1440"/>
          <w:tab w:val="num" w:pos="851"/>
          <w:tab w:val="num" w:pos="1080"/>
        </w:tabs>
        <w:ind w:left="851"/>
        <w:jc w:val="both"/>
      </w:pPr>
      <w:r w:rsidRPr="00C60F9B">
        <w:t>wybór problemów do OPT z powyższej listy,</w:t>
      </w:r>
    </w:p>
    <w:p w:rsidR="00734917" w:rsidRPr="00C60F9B" w:rsidRDefault="000708B9" w:rsidP="00664F33">
      <w:pPr>
        <w:numPr>
          <w:ilvl w:val="1"/>
          <w:numId w:val="6"/>
        </w:numPr>
        <w:tabs>
          <w:tab w:val="clear" w:pos="1440"/>
          <w:tab w:val="num" w:pos="851"/>
          <w:tab w:val="num" w:pos="1080"/>
        </w:tabs>
        <w:ind w:left="851"/>
        <w:jc w:val="both"/>
      </w:pPr>
      <w:r w:rsidRPr="00C60F9B">
        <w:t>uzasadnienie powyższego wyboru (z czego wynikał taki wybór, kolejność pracy nad problemami),</w:t>
      </w:r>
    </w:p>
    <w:p w:rsidR="00734917" w:rsidRPr="00C60F9B" w:rsidRDefault="000708B9" w:rsidP="00664F33">
      <w:pPr>
        <w:numPr>
          <w:ilvl w:val="1"/>
          <w:numId w:val="6"/>
        </w:numPr>
        <w:tabs>
          <w:tab w:val="clear" w:pos="1440"/>
          <w:tab w:val="num" w:pos="851"/>
          <w:tab w:val="num" w:pos="1080"/>
        </w:tabs>
        <w:ind w:left="851"/>
        <w:jc w:val="both"/>
      </w:pPr>
      <w:r w:rsidRPr="00C60F9B">
        <w:t>osobisty plan terapii dla 4-5 problemów.</w:t>
      </w:r>
    </w:p>
    <w:p w:rsidR="00734917" w:rsidRPr="00C60F9B" w:rsidRDefault="00734917" w:rsidP="00664F33">
      <w:pPr>
        <w:tabs>
          <w:tab w:val="num" w:pos="851"/>
        </w:tabs>
        <w:ind w:left="851"/>
        <w:jc w:val="both"/>
        <w:rPr>
          <w:sz w:val="22"/>
          <w:szCs w:val="22"/>
        </w:rPr>
      </w:pPr>
    </w:p>
    <w:p w:rsidR="00734917" w:rsidRPr="00664F33" w:rsidRDefault="000708B9" w:rsidP="00664F33">
      <w:pPr>
        <w:numPr>
          <w:ilvl w:val="0"/>
          <w:numId w:val="6"/>
        </w:numPr>
        <w:tabs>
          <w:tab w:val="clear" w:pos="720"/>
          <w:tab w:val="num" w:pos="851"/>
        </w:tabs>
        <w:ind w:left="851"/>
        <w:jc w:val="both"/>
        <w:rPr>
          <w:u w:val="single"/>
        </w:rPr>
      </w:pPr>
      <w:r w:rsidRPr="00C60F9B">
        <w:rPr>
          <w:u w:val="single"/>
        </w:rPr>
        <w:t>Opis realizacji OPT:</w:t>
      </w:r>
    </w:p>
    <w:p w:rsidR="00734917" w:rsidRPr="00C60F9B" w:rsidRDefault="000708B9" w:rsidP="00664F33">
      <w:pPr>
        <w:numPr>
          <w:ilvl w:val="0"/>
          <w:numId w:val="8"/>
        </w:numPr>
        <w:tabs>
          <w:tab w:val="clear" w:pos="1077"/>
          <w:tab w:val="num" w:pos="717"/>
          <w:tab w:val="num" w:pos="851"/>
        </w:tabs>
        <w:ind w:left="851"/>
        <w:jc w:val="both"/>
      </w:pPr>
      <w:r w:rsidRPr="00C60F9B">
        <w:t>sprawozdanie z realizacji OPT przez pacjenta z uwzględnieniem interwencji terapeuty (reakcji terapeuty na realizowane zadania),</w:t>
      </w:r>
    </w:p>
    <w:p w:rsidR="00734917" w:rsidRPr="00C60F9B" w:rsidRDefault="000708B9" w:rsidP="00664F33">
      <w:pPr>
        <w:numPr>
          <w:ilvl w:val="0"/>
          <w:numId w:val="8"/>
        </w:numPr>
        <w:tabs>
          <w:tab w:val="clear" w:pos="1077"/>
          <w:tab w:val="num" w:pos="717"/>
          <w:tab w:val="num" w:pos="851"/>
        </w:tabs>
        <w:ind w:left="851"/>
        <w:jc w:val="both"/>
      </w:pPr>
      <w:r w:rsidRPr="00C60F9B">
        <w:t>modyfikacje planu terapii i OPT (jeśli takie wystąpiły),</w:t>
      </w:r>
    </w:p>
    <w:p w:rsidR="00734917" w:rsidRPr="00C60F9B" w:rsidRDefault="000708B9" w:rsidP="00664F33">
      <w:pPr>
        <w:numPr>
          <w:ilvl w:val="0"/>
          <w:numId w:val="8"/>
        </w:numPr>
        <w:tabs>
          <w:tab w:val="clear" w:pos="1077"/>
          <w:tab w:val="num" w:pos="717"/>
          <w:tab w:val="num" w:pos="851"/>
        </w:tabs>
        <w:ind w:left="851"/>
        <w:jc w:val="both"/>
      </w:pPr>
      <w:r w:rsidRPr="00C60F9B">
        <w:t>opis zmian w funkcjonowaniu pacjenta w czasie realizacji OPT,</w:t>
      </w:r>
    </w:p>
    <w:p w:rsidR="00734917" w:rsidRPr="00C60F9B" w:rsidRDefault="000708B9" w:rsidP="00664F33">
      <w:pPr>
        <w:numPr>
          <w:ilvl w:val="0"/>
          <w:numId w:val="8"/>
        </w:numPr>
        <w:tabs>
          <w:tab w:val="clear" w:pos="1077"/>
          <w:tab w:val="num" w:pos="717"/>
          <w:tab w:val="num" w:pos="851"/>
        </w:tabs>
        <w:ind w:left="851"/>
        <w:jc w:val="both"/>
      </w:pPr>
      <w:r w:rsidRPr="00C60F9B">
        <w:t>efekty zrealizowania OPT i planu terapii w podstawo</w:t>
      </w:r>
      <w:r w:rsidR="006950DD" w:rsidRPr="00C60F9B">
        <w:t>wym etapie terapii uzależnienia,</w:t>
      </w:r>
    </w:p>
    <w:p w:rsidR="00734917" w:rsidRPr="00C60F9B" w:rsidRDefault="006950DD" w:rsidP="00664F33">
      <w:pPr>
        <w:numPr>
          <w:ilvl w:val="0"/>
          <w:numId w:val="8"/>
        </w:numPr>
        <w:tabs>
          <w:tab w:val="clear" w:pos="1077"/>
          <w:tab w:val="num" w:pos="717"/>
          <w:tab w:val="num" w:pos="851"/>
        </w:tabs>
        <w:ind w:left="851"/>
        <w:jc w:val="both"/>
      </w:pPr>
      <w:r w:rsidRPr="00C60F9B">
        <w:t>kierunki dalszej pracy.</w:t>
      </w:r>
    </w:p>
    <w:p w:rsidR="00734917" w:rsidRPr="00C60F9B" w:rsidRDefault="00734917" w:rsidP="00664F33">
      <w:pPr>
        <w:tabs>
          <w:tab w:val="num" w:pos="851"/>
        </w:tabs>
        <w:ind w:left="851"/>
        <w:jc w:val="both"/>
      </w:pPr>
    </w:p>
    <w:p w:rsidR="00734917" w:rsidRPr="00664F33" w:rsidRDefault="006950DD" w:rsidP="00664F33">
      <w:pPr>
        <w:numPr>
          <w:ilvl w:val="0"/>
          <w:numId w:val="6"/>
        </w:numPr>
        <w:tabs>
          <w:tab w:val="clear" w:pos="720"/>
          <w:tab w:val="num" w:pos="851"/>
        </w:tabs>
        <w:ind w:left="851"/>
        <w:jc w:val="both"/>
        <w:rPr>
          <w:u w:val="single"/>
        </w:rPr>
      </w:pPr>
      <w:r w:rsidRPr="00C60F9B">
        <w:rPr>
          <w:u w:val="single"/>
        </w:rPr>
        <w:t>Opis relacji terapeutycznej:</w:t>
      </w:r>
    </w:p>
    <w:p w:rsidR="00734917" w:rsidRPr="00C60F9B" w:rsidRDefault="006950DD" w:rsidP="00664F33">
      <w:pPr>
        <w:numPr>
          <w:ilvl w:val="0"/>
          <w:numId w:val="5"/>
        </w:numPr>
        <w:tabs>
          <w:tab w:val="clear" w:pos="1080"/>
          <w:tab w:val="num" w:pos="720"/>
          <w:tab w:val="num" w:pos="851"/>
        </w:tabs>
        <w:ind w:left="851"/>
        <w:jc w:val="both"/>
      </w:pPr>
      <w:r w:rsidRPr="00C60F9B">
        <w:t>stosunek emocjonalny terapeuty do pacjenta,</w:t>
      </w:r>
    </w:p>
    <w:p w:rsidR="00734917" w:rsidRPr="00C60F9B" w:rsidRDefault="006950DD" w:rsidP="00664F33">
      <w:pPr>
        <w:numPr>
          <w:ilvl w:val="0"/>
          <w:numId w:val="5"/>
        </w:numPr>
        <w:tabs>
          <w:tab w:val="clear" w:pos="1080"/>
          <w:tab w:val="num" w:pos="720"/>
          <w:tab w:val="num" w:pos="851"/>
        </w:tabs>
        <w:ind w:left="851"/>
        <w:jc w:val="both"/>
      </w:pPr>
      <w:r w:rsidRPr="00C60F9B">
        <w:t>stosunek pacjenta do terapeuty przejawiający się w specyficznych zachowaniach,</w:t>
      </w:r>
    </w:p>
    <w:p w:rsidR="00734917" w:rsidRPr="00C60F9B" w:rsidRDefault="006950DD" w:rsidP="00664F33">
      <w:pPr>
        <w:numPr>
          <w:ilvl w:val="0"/>
          <w:numId w:val="5"/>
        </w:numPr>
        <w:tabs>
          <w:tab w:val="clear" w:pos="1080"/>
          <w:tab w:val="num" w:pos="720"/>
          <w:tab w:val="num" w:pos="851"/>
        </w:tabs>
        <w:ind w:left="851"/>
        <w:jc w:val="both"/>
      </w:pPr>
      <w:r w:rsidRPr="00C60F9B">
        <w:t>rozwój relacji w miarę trwania terapii,</w:t>
      </w:r>
    </w:p>
    <w:p w:rsidR="00734917" w:rsidRPr="00C60F9B" w:rsidRDefault="006950DD" w:rsidP="00664F33">
      <w:pPr>
        <w:numPr>
          <w:ilvl w:val="0"/>
          <w:numId w:val="5"/>
        </w:numPr>
        <w:tabs>
          <w:tab w:val="clear" w:pos="1080"/>
          <w:tab w:val="num" w:pos="720"/>
          <w:tab w:val="num" w:pos="851"/>
        </w:tabs>
        <w:ind w:left="851"/>
        <w:jc w:val="both"/>
      </w:pPr>
      <w:r w:rsidRPr="00C60F9B">
        <w:t>charakter relacji terapeutycznej.</w:t>
      </w:r>
    </w:p>
    <w:p w:rsidR="00734917" w:rsidRPr="00C60F9B" w:rsidRDefault="00734917" w:rsidP="00664F33">
      <w:pPr>
        <w:tabs>
          <w:tab w:val="num" w:pos="851"/>
        </w:tabs>
        <w:ind w:left="851"/>
        <w:jc w:val="both"/>
      </w:pPr>
    </w:p>
    <w:p w:rsidR="001351AE" w:rsidRDefault="001351AE" w:rsidP="00AE21C2">
      <w:pPr>
        <w:pStyle w:val="Tekstpodstawowy3"/>
        <w:rPr>
          <w:ins w:id="92" w:author=" " w:date="2018-02-02T10:34:00Z"/>
          <w:b/>
          <w:sz w:val="24"/>
        </w:rPr>
      </w:pPr>
      <w:r>
        <w:rPr>
          <w:b/>
          <w:bCs/>
          <w:sz w:val="24"/>
        </w:rPr>
        <w:t>C</w:t>
      </w:r>
      <w:r w:rsidRPr="00C60F9B">
        <w:rPr>
          <w:b/>
          <w:bCs/>
          <w:sz w:val="24"/>
        </w:rPr>
        <w:t>z</w:t>
      </w:r>
      <w:r>
        <w:rPr>
          <w:b/>
          <w:bCs/>
          <w:sz w:val="24"/>
        </w:rPr>
        <w:t>ę</w:t>
      </w:r>
      <w:r w:rsidRPr="00C60F9B">
        <w:rPr>
          <w:b/>
          <w:bCs/>
          <w:sz w:val="24"/>
        </w:rPr>
        <w:t xml:space="preserve">ść D i E w oparciu o część C pracy są przede wszystkim przedmiotem obrony, więc powinny być </w:t>
      </w:r>
      <w:r w:rsidRPr="00C60F9B">
        <w:rPr>
          <w:b/>
          <w:bCs/>
          <w:sz w:val="24"/>
          <w:u w:val="single"/>
        </w:rPr>
        <w:t>najobszerniejsze i wyczerpujące</w:t>
      </w:r>
      <w:r w:rsidRPr="00C60F9B">
        <w:rPr>
          <w:b/>
          <w:bCs/>
          <w:sz w:val="24"/>
        </w:rPr>
        <w:t>. Prace opisujące te elementy w sposób szczątkowy lub ich pozbawione mogą być decyzją komisji egzaminacyjnej niedopuszczone do egzaminu.</w:t>
      </w:r>
    </w:p>
    <w:p w:rsidR="001C7A36" w:rsidRDefault="001C7A36">
      <w:pPr>
        <w:pStyle w:val="Tekstpodstawowy3"/>
        <w:ind w:left="360"/>
        <w:rPr>
          <w:ins w:id="93" w:author=" " w:date="2018-02-02T10:35:00Z"/>
          <w:b/>
          <w:bCs/>
          <w:sz w:val="24"/>
        </w:rPr>
      </w:pPr>
    </w:p>
    <w:p w:rsidR="001351AE" w:rsidRDefault="001351AE">
      <w:pPr>
        <w:pStyle w:val="Tekstpodstawowy3"/>
        <w:ind w:left="360"/>
        <w:rPr>
          <w:ins w:id="94" w:author=" " w:date="2018-02-02T10:57:00Z"/>
        </w:rPr>
      </w:pPr>
    </w:p>
    <w:p w:rsidR="00C32C5F" w:rsidRPr="00C60F9B" w:rsidRDefault="00C32C5F">
      <w:pPr>
        <w:pStyle w:val="Tekstpodstawowy3"/>
        <w:ind w:left="360"/>
      </w:pPr>
    </w:p>
    <w:p w:rsidR="000708B9" w:rsidRPr="00C60F9B" w:rsidRDefault="000708B9" w:rsidP="000708B9">
      <w:pPr>
        <w:pStyle w:val="doctextbold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  <w:u w:val="single"/>
        </w:rPr>
      </w:pPr>
      <w:r w:rsidRPr="00874387">
        <w:rPr>
          <w:rFonts w:ascii="Times New Roman" w:hAnsi="Times New Roman"/>
          <w:color w:val="4F81BD" w:themeColor="accent1"/>
          <w:sz w:val="24"/>
          <w:szCs w:val="24"/>
          <w:rPrChange w:id="95" w:author=" " w:date="2018-02-02T10:44:00Z">
            <w:rPr>
              <w:rFonts w:ascii="Times New Roman" w:hAnsi="Times New Roman"/>
              <w:color w:val="auto"/>
              <w:sz w:val="24"/>
              <w:szCs w:val="24"/>
              <w:u w:val="single"/>
            </w:rPr>
          </w:rPrChange>
        </w:rPr>
        <w:t>PRZEBIEG EGZAMINU</w:t>
      </w:r>
      <w:del w:id="96" w:author=" " w:date="2018-02-02T10:44:00Z">
        <w:r w:rsidRPr="00C60F9B" w:rsidDel="00874387">
          <w:rPr>
            <w:rFonts w:ascii="Times New Roman" w:hAnsi="Times New Roman"/>
            <w:color w:val="auto"/>
            <w:sz w:val="24"/>
            <w:szCs w:val="24"/>
            <w:u w:val="single"/>
          </w:rPr>
          <w:delText>:</w:delText>
        </w:r>
      </w:del>
    </w:p>
    <w:p w:rsidR="00AE21C2" w:rsidRPr="00C60F9B" w:rsidRDefault="00AE21C2" w:rsidP="000708B9">
      <w:pPr>
        <w:pStyle w:val="doctextbold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0708B9" w:rsidRPr="00C60F9B" w:rsidRDefault="000708B9" w:rsidP="000708B9">
      <w:pPr>
        <w:pStyle w:val="doctextbold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C60F9B">
        <w:rPr>
          <w:rFonts w:ascii="Times New Roman" w:hAnsi="Times New Roman"/>
          <w:color w:val="auto"/>
          <w:sz w:val="24"/>
          <w:szCs w:val="24"/>
        </w:rPr>
        <w:t>Przystępujący do egzaminu powinni mieć przy sobie do</w:t>
      </w:r>
      <w:r w:rsidR="00CF785E" w:rsidRPr="00C60F9B">
        <w:rPr>
          <w:rFonts w:ascii="Times New Roman" w:hAnsi="Times New Roman"/>
          <w:color w:val="auto"/>
          <w:sz w:val="24"/>
          <w:szCs w:val="24"/>
        </w:rPr>
        <w:t>kument</w:t>
      </w:r>
      <w:r w:rsidRPr="00C60F9B">
        <w:rPr>
          <w:rFonts w:ascii="Times New Roman" w:hAnsi="Times New Roman"/>
          <w:color w:val="auto"/>
          <w:sz w:val="24"/>
          <w:szCs w:val="24"/>
        </w:rPr>
        <w:t xml:space="preserve"> tożsamości ze zdjęciem.</w:t>
      </w:r>
    </w:p>
    <w:p w:rsidR="000708B9" w:rsidRPr="00C60F9B" w:rsidRDefault="000708B9" w:rsidP="000708B9">
      <w:pPr>
        <w:pStyle w:val="NormalnyWeb"/>
        <w:spacing w:before="0" w:beforeAutospacing="0" w:after="0" w:afterAutospacing="0"/>
        <w:jc w:val="both"/>
        <w:rPr>
          <w:rStyle w:val="doctextbold1"/>
          <w:rFonts w:ascii="Times New Roman" w:hAnsi="Times New Roman"/>
          <w:color w:val="auto"/>
          <w:sz w:val="24"/>
          <w:szCs w:val="24"/>
        </w:rPr>
      </w:pPr>
      <w:r w:rsidRPr="00C60F9B">
        <w:t xml:space="preserve">Egzamin podzielony jest na następujące </w:t>
      </w:r>
      <w:r w:rsidRPr="00C60F9B">
        <w:rPr>
          <w:rStyle w:val="doctextbold1"/>
          <w:rFonts w:ascii="Times New Roman" w:hAnsi="Times New Roman"/>
          <w:color w:val="auto"/>
          <w:sz w:val="24"/>
          <w:szCs w:val="24"/>
        </w:rPr>
        <w:t xml:space="preserve">etapy: </w:t>
      </w:r>
    </w:p>
    <w:p w:rsidR="000708B9" w:rsidRPr="00C60F9B" w:rsidRDefault="000708B9" w:rsidP="000708B9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:rsidR="000708B9" w:rsidRPr="00C60F9B" w:rsidRDefault="000708B9" w:rsidP="000708B9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  <w:r w:rsidRPr="00C60F9B">
        <w:rPr>
          <w:b/>
          <w:bCs/>
          <w:u w:val="single"/>
        </w:rPr>
        <w:t>Etap pierwszy - dopuszczenie przesłanej pracy do obrony</w:t>
      </w:r>
    </w:p>
    <w:p w:rsidR="000708B9" w:rsidRPr="00C60F9B" w:rsidRDefault="00524871" w:rsidP="000708B9">
      <w:pPr>
        <w:pStyle w:val="NormalnyWeb"/>
        <w:spacing w:before="0" w:beforeAutospacing="0" w:after="0" w:afterAutospacing="0"/>
        <w:jc w:val="both"/>
      </w:pPr>
      <w:r w:rsidRPr="00C60F9B">
        <w:t xml:space="preserve">     </w:t>
      </w:r>
      <w:r w:rsidR="000708B9" w:rsidRPr="00C60F9B">
        <w:t xml:space="preserve">Przesłane przez kandydatów </w:t>
      </w:r>
      <w:r w:rsidR="00BE23BA" w:rsidRPr="00C60F9B">
        <w:t xml:space="preserve">do PARPA </w:t>
      </w:r>
      <w:r w:rsidR="000708B9" w:rsidRPr="00C60F9B">
        <w:t>prace pisemne są przekazywane egzaminatorom, którzy oceniają je i decydują, czy prace spełniają opisane w informatorze kryteria dopuszczenia kandydata do egzaminu</w:t>
      </w:r>
      <w:del w:id="97" w:author=" " w:date="2018-01-15T13:11:00Z">
        <w:r w:rsidR="000708B9" w:rsidRPr="00C60F9B" w:rsidDel="00B61FBE">
          <w:delText xml:space="preserve"> czy też nie</w:delText>
        </w:r>
      </w:del>
      <w:r w:rsidR="000708B9" w:rsidRPr="00C60F9B">
        <w:t xml:space="preserve">. Jeżeli praca budzi wątpliwości egzaminatora zostaje przekazana dodatkowo do oceny </w:t>
      </w:r>
      <w:r w:rsidR="00BE23BA" w:rsidRPr="00C60F9B">
        <w:t>dwóm innym egzaminatorom</w:t>
      </w:r>
      <w:r w:rsidR="000708B9" w:rsidRPr="00C60F9B">
        <w:t>. O</w:t>
      </w:r>
      <w:r w:rsidR="00AE21C2" w:rsidRPr="00C60F9B">
        <w:t> </w:t>
      </w:r>
      <w:r w:rsidR="000708B9" w:rsidRPr="00C60F9B">
        <w:t>dopuszczeniu lub niedopuszczeniu kandydata do egzaminu decydują wszyscy powołani przez Dyrektora PARPA egzaminatorzy na wspólnym posiedzeniu</w:t>
      </w:r>
      <w:r w:rsidR="00B645FC" w:rsidRPr="00C60F9B">
        <w:t xml:space="preserve"> komisji egzaminacyjnych</w:t>
      </w:r>
      <w:r w:rsidR="000708B9" w:rsidRPr="00C60F9B">
        <w:t xml:space="preserve">. </w:t>
      </w:r>
    </w:p>
    <w:p w:rsidR="000708B9" w:rsidRPr="00C60F9B" w:rsidRDefault="00524871" w:rsidP="000708B9">
      <w:pPr>
        <w:pStyle w:val="NormalnyWeb"/>
        <w:spacing w:before="0" w:beforeAutospacing="0" w:after="0" w:afterAutospacing="0"/>
        <w:jc w:val="both"/>
      </w:pPr>
      <w:r w:rsidRPr="00C60F9B">
        <w:t xml:space="preserve">     </w:t>
      </w:r>
      <w:r w:rsidR="000708B9" w:rsidRPr="00C60F9B">
        <w:t>W sytuacji niedopuszczenia do egzaminu kandydat jest informowany o tym fakcie pisemnie z podaniem uzasadnienia decyzji. W sytuacji dopuszczenia kandydat otrzymuje pisemne zaproszenie na egzamin zawierające informacje o terminie i miejscu egzaminu.</w:t>
      </w:r>
    </w:p>
    <w:p w:rsidR="000708B9" w:rsidRPr="00C60F9B" w:rsidRDefault="00524871" w:rsidP="000708B9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  <w:r w:rsidRPr="00C60F9B">
        <w:t xml:space="preserve">     </w:t>
      </w:r>
      <w:r w:rsidR="000708B9" w:rsidRPr="00C60F9B">
        <w:t xml:space="preserve">Egzamin dla osoby zdającej trwa jeden dzień. Zaczyna się pisemnym sprawdzianem </w:t>
      </w:r>
      <w:r w:rsidR="006D2DF2" w:rsidRPr="00C60F9B">
        <w:t>wiedzy</w:t>
      </w:r>
      <w:r w:rsidR="000708B9" w:rsidRPr="00C60F9B">
        <w:t>, którego wyniki są ogłaszane zaraz po sprawdzeniu. Osoby, które nie zdały egzaminu pisemnego nie są dopuszczone do egzaminu ustnego. Osoby, które zdały egzamin pisemny przystępują do egzaminu ustnego -</w:t>
      </w:r>
      <w:r w:rsidR="007E5B7B" w:rsidRPr="00C60F9B">
        <w:t xml:space="preserve"> </w:t>
      </w:r>
      <w:r w:rsidR="000708B9" w:rsidRPr="00C60F9B">
        <w:t>obrony przygotowanej przez siebie prac/y pisemn</w:t>
      </w:r>
      <w:r w:rsidR="006D2DF2" w:rsidRPr="00C60F9B">
        <w:t>ych/</w:t>
      </w:r>
      <w:r w:rsidR="000708B9" w:rsidRPr="00C60F9B">
        <w:t>ej.</w:t>
      </w:r>
    </w:p>
    <w:p w:rsidR="000708B9" w:rsidRPr="00C60F9B" w:rsidRDefault="000708B9" w:rsidP="000708B9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16"/>
          <w:u w:val="single"/>
        </w:rPr>
      </w:pPr>
    </w:p>
    <w:p w:rsidR="000708B9" w:rsidRPr="00C60F9B" w:rsidRDefault="000708B9" w:rsidP="00D616D5">
      <w:pPr>
        <w:pStyle w:val="NormalnyWeb"/>
        <w:spacing w:before="0" w:beforeAutospacing="0" w:after="0" w:afterAutospacing="0"/>
        <w:jc w:val="both"/>
      </w:pPr>
      <w:r w:rsidRPr="00C60F9B">
        <w:rPr>
          <w:rStyle w:val="doctextbold1"/>
          <w:rFonts w:ascii="Times New Roman" w:hAnsi="Times New Roman"/>
          <w:color w:val="auto"/>
          <w:sz w:val="24"/>
          <w:szCs w:val="24"/>
          <w:u w:val="single"/>
        </w:rPr>
        <w:t xml:space="preserve">Etap drugi </w:t>
      </w:r>
      <w:r w:rsidRPr="00C60F9B">
        <w:rPr>
          <w:rStyle w:val="doctextbold1"/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  <w:t>–</w:t>
      </w:r>
      <w:r w:rsidRPr="00C60F9B">
        <w:rPr>
          <w:b/>
          <w:bCs/>
          <w:u w:val="single"/>
        </w:rPr>
        <w:t xml:space="preserve"> egzamin pisemny</w:t>
      </w:r>
      <w:r w:rsidRPr="00C60F9B">
        <w:rPr>
          <w:u w:val="single"/>
        </w:rPr>
        <w:t xml:space="preserve"> </w:t>
      </w:r>
    </w:p>
    <w:p w:rsidR="00D616D5" w:rsidRPr="00C60F9B" w:rsidRDefault="005A50C5" w:rsidP="000708B9">
      <w:pPr>
        <w:jc w:val="both"/>
      </w:pPr>
      <w:r w:rsidRPr="00C60F9B">
        <w:t>Sprawdzian</w:t>
      </w:r>
      <w:r w:rsidR="00D616D5" w:rsidRPr="00C60F9B">
        <w:t xml:space="preserve"> pisemny</w:t>
      </w:r>
      <w:r w:rsidRPr="00C60F9B">
        <w:t xml:space="preserve"> </w:t>
      </w:r>
      <w:r w:rsidR="00D616D5" w:rsidRPr="00C60F9B">
        <w:t xml:space="preserve">ma formę testu jednokrotnego wyboru, co oznacza, że wyłącznie jedna z czterech odpowiedzi jest w pełni poprawna. </w:t>
      </w:r>
      <w:r w:rsidR="000708B9" w:rsidRPr="00C60F9B">
        <w:t xml:space="preserve"> </w:t>
      </w:r>
    </w:p>
    <w:p w:rsidR="00D616D5" w:rsidRPr="00C60F9B" w:rsidRDefault="00D616D5" w:rsidP="00D616D5">
      <w:pPr>
        <w:jc w:val="both"/>
      </w:pPr>
      <w:r w:rsidRPr="00C60F9B">
        <w:t>Na stronie internetowej</w:t>
      </w:r>
      <w:r w:rsidRPr="00C60F9B">
        <w:rPr>
          <w:sz w:val="28"/>
          <w:szCs w:val="16"/>
        </w:rPr>
        <w:t xml:space="preserve"> </w:t>
      </w:r>
      <w:r w:rsidRPr="00C60F9B">
        <w:t xml:space="preserve">PARPA </w:t>
      </w:r>
      <w:hyperlink r:id="rId10" w:history="1">
        <w:r w:rsidRPr="00C60F9B">
          <w:rPr>
            <w:rStyle w:val="Hipercze"/>
            <w:color w:val="auto"/>
          </w:rPr>
          <w:t>www.parpa.pl</w:t>
        </w:r>
      </w:hyperlink>
      <w:r w:rsidRPr="00C60F9B">
        <w:t xml:space="preserve"> w </w:t>
      </w:r>
      <w:r w:rsidR="006D2DF2" w:rsidRPr="00C60F9B">
        <w:t xml:space="preserve">zakładce </w:t>
      </w:r>
      <w:r w:rsidRPr="00C60F9B">
        <w:rPr>
          <w:i/>
          <w:iCs/>
        </w:rPr>
        <w:t xml:space="preserve">Certyfikacja terapeutów – Pytania  egzaminacyjne </w:t>
      </w:r>
      <w:r w:rsidRPr="00C60F9B">
        <w:rPr>
          <w:iCs/>
        </w:rPr>
        <w:t xml:space="preserve">znajduje się pula pytań testowych, z której </w:t>
      </w:r>
      <w:r w:rsidR="009F7F52" w:rsidRPr="00C60F9B">
        <w:rPr>
          <w:iCs/>
        </w:rPr>
        <w:t>zostaną wybrane pytania do egzaminu</w:t>
      </w:r>
      <w:r w:rsidRPr="00C60F9B">
        <w:rPr>
          <w:iCs/>
        </w:rPr>
        <w:t xml:space="preserve">.  </w:t>
      </w:r>
    </w:p>
    <w:p w:rsidR="000708B9" w:rsidRPr="00B61FBE" w:rsidRDefault="00006085" w:rsidP="000708B9">
      <w:pPr>
        <w:pStyle w:val="NormalnyWeb"/>
        <w:spacing w:before="0" w:beforeAutospacing="0" w:after="0" w:afterAutospacing="0"/>
        <w:jc w:val="both"/>
        <w:rPr>
          <w:bCs/>
          <w:rPrChange w:id="98" w:author=" " w:date="2018-01-15T13:12:00Z">
            <w:rPr>
              <w:b/>
              <w:bCs/>
            </w:rPr>
          </w:rPrChange>
        </w:rPr>
      </w:pPr>
      <w:r w:rsidRPr="00006085">
        <w:rPr>
          <w:bCs/>
          <w:rPrChange w:id="99" w:author=" " w:date="2018-01-15T13:12:00Z">
            <w:rPr>
              <w:b/>
              <w:bCs/>
            </w:rPr>
          </w:rPrChange>
        </w:rPr>
        <w:t>Warunkiem przystąpienia do etapu trzeciego jest zaliczenie pisemnej części egzaminu.</w:t>
      </w:r>
    </w:p>
    <w:p w:rsidR="000708B9" w:rsidRPr="00C60F9B" w:rsidRDefault="000708B9" w:rsidP="000708B9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16"/>
        </w:rPr>
      </w:pPr>
    </w:p>
    <w:p w:rsidR="000708B9" w:rsidRPr="00C60F9B" w:rsidRDefault="000708B9" w:rsidP="000708B9">
      <w:pPr>
        <w:pStyle w:val="NormalnyWeb"/>
        <w:spacing w:before="0" w:beforeAutospacing="0" w:after="0" w:afterAutospacing="0"/>
        <w:jc w:val="both"/>
      </w:pPr>
      <w:r w:rsidRPr="00C60F9B">
        <w:rPr>
          <w:rStyle w:val="doctextbold1"/>
          <w:rFonts w:ascii="Times New Roman" w:hAnsi="Times New Roman"/>
          <w:color w:val="auto"/>
          <w:sz w:val="24"/>
          <w:szCs w:val="24"/>
          <w:u w:val="single"/>
        </w:rPr>
        <w:t>Etap trzeci - egzamin ustny</w:t>
      </w:r>
    </w:p>
    <w:p w:rsidR="000708B9" w:rsidRDefault="000708B9" w:rsidP="000708B9">
      <w:pPr>
        <w:pStyle w:val="NormalnyWeb"/>
        <w:spacing w:before="0" w:beforeAutospacing="0" w:after="0" w:afterAutospacing="0"/>
        <w:jc w:val="both"/>
        <w:rPr>
          <w:ins w:id="100" w:author=" " w:date="2018-02-02T10:46:00Z"/>
        </w:rPr>
      </w:pPr>
      <w:r w:rsidRPr="00C60F9B">
        <w:t xml:space="preserve">Obrona nadesłanej pracy, polegająca na prezentacji i wyjaśnieniu komisji egzaminacyjnej postępowania diagnostycznego i terapeutycznego wobec opisanego pacjenta z uwzględnieniem programu leczenia obowiązującego w placówce, w której był leczony. </w:t>
      </w:r>
    </w:p>
    <w:p w:rsidR="00874387" w:rsidRPr="00C60F9B" w:rsidRDefault="00874387" w:rsidP="000708B9">
      <w:pPr>
        <w:pStyle w:val="NormalnyWeb"/>
        <w:spacing w:before="0" w:beforeAutospacing="0" w:after="0" w:afterAutospacing="0"/>
        <w:jc w:val="both"/>
      </w:pPr>
      <w:ins w:id="101" w:author=" " w:date="2018-02-02T10:46:00Z">
        <w:r>
          <w:t xml:space="preserve">Komisje egzaminacyjne podejmują niezawisłe decyzje dotyczące </w:t>
        </w:r>
      </w:ins>
      <w:ins w:id="102" w:author=" " w:date="2018-02-02T10:49:00Z">
        <w:r w:rsidR="00C32C5F">
          <w:t>prze</w:t>
        </w:r>
      </w:ins>
      <w:ins w:id="103" w:author=" " w:date="2018-02-02T10:48:00Z">
        <w:r w:rsidR="00C32C5F">
          <w:t>prowadzonych obron prac certyfikacyjnych</w:t>
        </w:r>
      </w:ins>
      <w:ins w:id="104" w:author=" " w:date="2018-02-02T10:46:00Z">
        <w:r>
          <w:t xml:space="preserve">, dlatego też </w:t>
        </w:r>
      </w:ins>
      <w:ins w:id="105" w:author=" " w:date="2018-02-02T10:48:00Z">
        <w:r w:rsidR="00C32C5F">
          <w:t>w tej sprawie do przewiduje się trybu odwoławczego.</w:t>
        </w:r>
      </w:ins>
    </w:p>
    <w:p w:rsidR="001626EF" w:rsidRPr="00C60F9B" w:rsidRDefault="001626EF">
      <w:pPr>
        <w:rPr>
          <w:b/>
          <w:bCs/>
          <w:smallCaps/>
          <w:spacing w:val="20"/>
        </w:rPr>
      </w:pPr>
      <w:r w:rsidRPr="00C60F9B">
        <w:rPr>
          <w:b/>
          <w:bCs/>
        </w:rPr>
        <w:br w:type="page"/>
      </w:r>
    </w:p>
    <w:p w:rsidR="00A61FC6" w:rsidRPr="00C60F9B" w:rsidRDefault="00A61FC6" w:rsidP="00A61FC6">
      <w:pPr>
        <w:pStyle w:val="Nagwek2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60F9B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LITERATURA PODSTAWOWA:</w:t>
      </w:r>
    </w:p>
    <w:p w:rsidR="00A61FC6" w:rsidRPr="00C60F9B" w:rsidRDefault="00A61FC6" w:rsidP="00A61FC6">
      <w:pPr>
        <w:pStyle w:val="Tekstpodstawowy3"/>
        <w:rPr>
          <w:sz w:val="24"/>
          <w:u w:val="single"/>
        </w:rPr>
      </w:pPr>
      <w:r w:rsidRPr="00C60F9B">
        <w:rPr>
          <w:sz w:val="24"/>
          <w:u w:val="single"/>
        </w:rPr>
        <w:t>I. PSYCHOTERAPIA UZALEŻNIENIA I WSPÓŁUZALEŻNIENIA: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r w:rsidRPr="00C60F9B">
        <w:t xml:space="preserve">Beck A. T., Wright F., Newman C., </w:t>
      </w:r>
      <w:proofErr w:type="spellStart"/>
      <w:r w:rsidRPr="00C60F9B">
        <w:t>Liese</w:t>
      </w:r>
      <w:proofErr w:type="spellEnd"/>
      <w:r w:rsidRPr="00C60F9B">
        <w:t xml:space="preserve"> B.</w:t>
      </w:r>
      <w:r w:rsidRPr="00C60F9B" w:rsidDel="00F96860">
        <w:t>:</w:t>
      </w:r>
      <w:r w:rsidRPr="00C60F9B">
        <w:t xml:space="preserve"> </w:t>
      </w:r>
      <w:r w:rsidRPr="00C60F9B">
        <w:rPr>
          <w:b/>
          <w:bCs/>
        </w:rPr>
        <w:t>Terapia poznawcza uzależnień</w:t>
      </w:r>
      <w:r w:rsidRPr="00C60F9B">
        <w:t>. Wydawnictwo UJ, Kraków 2007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proofErr w:type="spellStart"/>
      <w:r w:rsidRPr="00C60F9B">
        <w:t>Bętkowska-Korpała</w:t>
      </w:r>
      <w:proofErr w:type="spellEnd"/>
      <w:r w:rsidRPr="00C60F9B">
        <w:t xml:space="preserve"> B. </w:t>
      </w:r>
      <w:r w:rsidRPr="00C60F9B">
        <w:rPr>
          <w:b/>
        </w:rPr>
        <w:t>Osobowościowe uwarunkowania procesu zdrowienia u osób uzależnionych od alkoholu.</w:t>
      </w:r>
      <w:r w:rsidRPr="00C60F9B">
        <w:t xml:space="preserve"> Rozdz. 1,2. Medycyna Praktyczna. Kraków, 2013.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proofErr w:type="spellStart"/>
      <w:r w:rsidRPr="00C60F9B">
        <w:t>Bętkowska-Korpała</w:t>
      </w:r>
      <w:proofErr w:type="spellEnd"/>
      <w:r w:rsidRPr="00C60F9B">
        <w:t xml:space="preserve"> B. (red.): </w:t>
      </w:r>
      <w:r w:rsidRPr="00C60F9B">
        <w:rPr>
          <w:b/>
          <w:bCs/>
        </w:rPr>
        <w:t>Uzależnienia w praktyce klinicznej – zagadnienia diagnostyczne</w:t>
      </w:r>
      <w:r w:rsidRPr="00C60F9B">
        <w:rPr>
          <w:bCs/>
        </w:rPr>
        <w:t xml:space="preserve">. </w:t>
      </w:r>
      <w:r w:rsidRPr="00C60F9B">
        <w:t>Wydawnictwo PARPAMEDIA, Warszawa 2008.</w:t>
      </w:r>
    </w:p>
    <w:p w:rsidR="00A61FC6" w:rsidRPr="00C60F9B" w:rsidRDefault="00A61FC6" w:rsidP="00A61FC6">
      <w:pPr>
        <w:pStyle w:val="Akapitzlist"/>
        <w:numPr>
          <w:ilvl w:val="0"/>
          <w:numId w:val="21"/>
        </w:numPr>
        <w:jc w:val="both"/>
      </w:pPr>
      <w:r w:rsidRPr="00C60F9B">
        <w:t xml:space="preserve">Chodkiewicz J.: </w:t>
      </w:r>
      <w:r w:rsidRPr="00C60F9B">
        <w:rPr>
          <w:b/>
        </w:rPr>
        <w:t xml:space="preserve">Odbić się od dna? </w:t>
      </w:r>
      <w:r w:rsidRPr="00C60F9B">
        <w:rPr>
          <w:b/>
          <w:bCs/>
          <w:shd w:val="clear" w:color="auto" w:fill="FFFFFF"/>
        </w:rPr>
        <w:t>Rola jakości życia w przebiegu i efektach terapii osób uzależnionych od alkoholu.</w:t>
      </w:r>
      <w:r w:rsidRPr="00C60F9B">
        <w:rPr>
          <w:bCs/>
          <w:shd w:val="clear" w:color="auto" w:fill="FFFFFF"/>
        </w:rPr>
        <w:t xml:space="preserve"> Wydawnictwo Uniwersytetu Łódzkiego Łódź, 2012 – rozdz. 1, 2 , 3 </w:t>
      </w:r>
    </w:p>
    <w:p w:rsidR="00A61FC6" w:rsidRPr="00C60F9B" w:rsidRDefault="00A61FC6" w:rsidP="00A61FC6">
      <w:pPr>
        <w:pStyle w:val="Akapitzlist"/>
        <w:numPr>
          <w:ilvl w:val="0"/>
          <w:numId w:val="21"/>
        </w:numPr>
        <w:jc w:val="both"/>
      </w:pPr>
      <w:r w:rsidRPr="00C60F9B">
        <w:t xml:space="preserve">Chodkiewicz J., Gąsior K. (red.): </w:t>
      </w:r>
      <w:r w:rsidRPr="00C60F9B">
        <w:rPr>
          <w:b/>
        </w:rPr>
        <w:t>„Wybrane zagadnienia psychologii alkoholizmu”.</w:t>
      </w:r>
      <w:r w:rsidRPr="00C60F9B">
        <w:t xml:space="preserve"> Wydawnictwo </w:t>
      </w:r>
      <w:proofErr w:type="spellStart"/>
      <w:r w:rsidRPr="00C60F9B">
        <w:t>Diffin</w:t>
      </w:r>
      <w:proofErr w:type="spellEnd"/>
      <w:r w:rsidRPr="00C60F9B">
        <w:t>, Warszawa 2013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proofErr w:type="spellStart"/>
      <w:r w:rsidRPr="00C60F9B">
        <w:t>Cierpiałkowska</w:t>
      </w:r>
      <w:proofErr w:type="spellEnd"/>
      <w:r w:rsidRPr="00C60F9B">
        <w:t xml:space="preserve">, L., Ziarko, M.: </w:t>
      </w:r>
      <w:r w:rsidRPr="00C60F9B">
        <w:rPr>
          <w:b/>
        </w:rPr>
        <w:t>Psychologia uzależnień – alkoholizm.</w:t>
      </w:r>
      <w:r w:rsidRPr="00C60F9B">
        <w:t xml:space="preserve"> Wydawnictwa Akademickie i Profesjonalne, Warszawa, 2010.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proofErr w:type="spellStart"/>
      <w:r w:rsidRPr="00C60F9B">
        <w:t>Connors</w:t>
      </w:r>
      <w:proofErr w:type="spellEnd"/>
      <w:r w:rsidRPr="00C60F9B">
        <w:t xml:space="preserve"> G.J., </w:t>
      </w:r>
      <w:proofErr w:type="spellStart"/>
      <w:r w:rsidRPr="00C60F9B">
        <w:t>DiClemente</w:t>
      </w:r>
      <w:proofErr w:type="spellEnd"/>
      <w:r w:rsidRPr="00C60F9B">
        <w:t xml:space="preserve"> C.C., </w:t>
      </w:r>
      <w:proofErr w:type="spellStart"/>
      <w:r w:rsidRPr="00C60F9B">
        <w:t>Marden</w:t>
      </w:r>
      <w:proofErr w:type="spellEnd"/>
      <w:r w:rsidRPr="00C60F9B">
        <w:t xml:space="preserve"> </w:t>
      </w:r>
      <w:proofErr w:type="spellStart"/>
      <w:r w:rsidRPr="00C60F9B">
        <w:t>Velasquez</w:t>
      </w:r>
      <w:proofErr w:type="spellEnd"/>
      <w:r w:rsidRPr="00C60F9B">
        <w:t xml:space="preserve"> M., Donovan D.M.: </w:t>
      </w:r>
      <w:r w:rsidRPr="00C60F9B">
        <w:rPr>
          <w:b/>
        </w:rPr>
        <w:t>Etapy zmiany w terapii uzależnień. Wybór i planowanie interwencji.</w:t>
      </w:r>
      <w:r w:rsidRPr="00C60F9B">
        <w:t xml:space="preserve"> Wyd. UJ, Kraków 2015.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proofErr w:type="spellStart"/>
      <w:r w:rsidRPr="00C60F9B">
        <w:t>Erikson</w:t>
      </w:r>
      <w:proofErr w:type="spellEnd"/>
      <w:r w:rsidRPr="00C60F9B">
        <w:t xml:space="preserve"> C.K., </w:t>
      </w:r>
      <w:r w:rsidRPr="00C60F9B">
        <w:rPr>
          <w:b/>
        </w:rPr>
        <w:t xml:space="preserve">Nauka o uzależnieniach. Od neurobiologii do skutecznych metod leczenia. </w:t>
      </w:r>
      <w:r w:rsidRPr="00C60F9B">
        <w:t>Wydawnictwa Uniwersytetu Warszawskiego, Warszawa  2010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r w:rsidRPr="00C60F9B">
        <w:t xml:space="preserve">Gąsior K.: </w:t>
      </w:r>
      <w:r w:rsidRPr="00C60F9B">
        <w:rPr>
          <w:b/>
        </w:rPr>
        <w:t xml:space="preserve">Funkcjonowanie </w:t>
      </w:r>
      <w:proofErr w:type="spellStart"/>
      <w:r w:rsidRPr="00C60F9B">
        <w:rPr>
          <w:b/>
        </w:rPr>
        <w:t>noo-psychospołeczne</w:t>
      </w:r>
      <w:proofErr w:type="spellEnd"/>
      <w:r w:rsidRPr="00C60F9B">
        <w:rPr>
          <w:b/>
        </w:rPr>
        <w:t xml:space="preserve"> i problemy psychiczne Dorosłych Dzieci Alkoholików.</w:t>
      </w:r>
      <w:r w:rsidRPr="00C60F9B">
        <w:t xml:space="preserve"> Rozdz. 1,2,3. </w:t>
      </w:r>
      <w:proofErr w:type="spellStart"/>
      <w:r w:rsidRPr="00C60F9B">
        <w:t>Difin</w:t>
      </w:r>
      <w:proofErr w:type="spellEnd"/>
      <w:r w:rsidRPr="00C60F9B">
        <w:t>, Warszawa 2012.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proofErr w:type="spellStart"/>
      <w:r w:rsidRPr="00C60F9B">
        <w:t>Gossop</w:t>
      </w:r>
      <w:proofErr w:type="spellEnd"/>
      <w:r w:rsidRPr="00C60F9B">
        <w:t xml:space="preserve">  M.: </w:t>
      </w:r>
      <w:r w:rsidRPr="00C60F9B">
        <w:rPr>
          <w:b/>
        </w:rPr>
        <w:t xml:space="preserve">Nawroty w uzależnieniach. </w:t>
      </w:r>
      <w:r w:rsidRPr="00C60F9B">
        <w:t>Wydawnictwo PARPA, Warszawa 1997.</w:t>
      </w:r>
    </w:p>
    <w:p w:rsidR="00A61FC6" w:rsidRPr="00C60F9B" w:rsidRDefault="00A61FC6" w:rsidP="00A61FC6">
      <w:pPr>
        <w:pStyle w:val="Akapitzlist"/>
        <w:numPr>
          <w:ilvl w:val="0"/>
          <w:numId w:val="21"/>
        </w:numPr>
        <w:jc w:val="both"/>
      </w:pPr>
      <w:r w:rsidRPr="00C60F9B">
        <w:t xml:space="preserve">Herman J. L.: </w:t>
      </w:r>
      <w:r w:rsidRPr="00C60F9B">
        <w:rPr>
          <w:b/>
          <w:bCs/>
        </w:rPr>
        <w:t>Przemoc - uraz psychiczny i powrót do równowagi.</w:t>
      </w:r>
      <w:r w:rsidRPr="00C60F9B">
        <w:rPr>
          <w:i/>
          <w:iCs/>
        </w:rPr>
        <w:t xml:space="preserve"> </w:t>
      </w:r>
      <w:r w:rsidRPr="00C60F9B">
        <w:t>GWP, Gdańsk, 2004</w:t>
      </w:r>
    </w:p>
    <w:p w:rsidR="00A61FC6" w:rsidRPr="00C60F9B" w:rsidRDefault="00A61FC6" w:rsidP="00A61FC6">
      <w:pPr>
        <w:pStyle w:val="Akapitzlist"/>
        <w:numPr>
          <w:ilvl w:val="0"/>
          <w:numId w:val="21"/>
        </w:numPr>
        <w:jc w:val="both"/>
      </w:pPr>
      <w:r w:rsidRPr="00C60F9B">
        <w:rPr>
          <w:b/>
          <w:bCs/>
        </w:rPr>
        <w:t xml:space="preserve">Klasyfikacja zaburzeń psychicznych i zaburzeń zachowania w ICD-10. </w:t>
      </w:r>
      <w:r w:rsidRPr="00C60F9B">
        <w:t>Uniwersyteckie Wydawnictwo Medyczne „</w:t>
      </w:r>
      <w:proofErr w:type="spellStart"/>
      <w:r w:rsidRPr="00C60F9B">
        <w:t>Vesalius</w:t>
      </w:r>
      <w:proofErr w:type="spellEnd"/>
      <w:r w:rsidRPr="00C60F9B">
        <w:t xml:space="preserve">”, </w:t>
      </w:r>
      <w:proofErr w:type="spellStart"/>
      <w:r w:rsidRPr="00C60F9B">
        <w:t>IPiN</w:t>
      </w:r>
      <w:proofErr w:type="spellEnd"/>
      <w:r w:rsidRPr="00C60F9B">
        <w:t>, Kraków – Warszawa -  1997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r w:rsidRPr="00C60F9B">
        <w:t xml:space="preserve">Margasiński A.: </w:t>
      </w:r>
      <w:r w:rsidRPr="00C60F9B">
        <w:rPr>
          <w:b/>
        </w:rPr>
        <w:t>Rodzina alkoholowa z uzależnionym w leczeniu</w:t>
      </w:r>
      <w:r w:rsidRPr="00C60F9B">
        <w:t>. Wydawnictwo Impuls 2011, rozdział 5 i 6</w:t>
      </w:r>
    </w:p>
    <w:p w:rsidR="00A61FC6" w:rsidRPr="00C60F9B" w:rsidRDefault="00A61FC6" w:rsidP="00A61FC6">
      <w:pPr>
        <w:pStyle w:val="Akapitzlist"/>
        <w:numPr>
          <w:ilvl w:val="0"/>
          <w:numId w:val="21"/>
        </w:numPr>
        <w:jc w:val="both"/>
      </w:pPr>
      <w:r w:rsidRPr="00C60F9B">
        <w:rPr>
          <w:rFonts w:eastAsia="Calibri"/>
        </w:rPr>
        <w:t xml:space="preserve">Mellibruda J.: </w:t>
      </w:r>
      <w:r w:rsidRPr="00C60F9B">
        <w:rPr>
          <w:rFonts w:eastAsia="Calibri"/>
          <w:b/>
        </w:rPr>
        <w:t>Przeciwdziałanie przemocy d</w:t>
      </w:r>
      <w:r w:rsidRPr="00C60F9B">
        <w:rPr>
          <w:b/>
        </w:rPr>
        <w:t>omowej</w:t>
      </w:r>
      <w:r w:rsidRPr="00C60F9B">
        <w:t xml:space="preserve">, IPZ, Warszawa, </w:t>
      </w:r>
      <w:r w:rsidRPr="00C60F9B">
        <w:rPr>
          <w:rFonts w:eastAsia="Calibri"/>
        </w:rPr>
        <w:t xml:space="preserve">2009 </w:t>
      </w:r>
    </w:p>
    <w:p w:rsidR="00A61FC6" w:rsidRPr="00C60F9B" w:rsidRDefault="00A61FC6" w:rsidP="00A61FC6">
      <w:pPr>
        <w:pStyle w:val="Akapitzlist"/>
        <w:numPr>
          <w:ilvl w:val="0"/>
          <w:numId w:val="21"/>
        </w:numPr>
        <w:jc w:val="both"/>
      </w:pPr>
      <w:r w:rsidRPr="00C60F9B">
        <w:t xml:space="preserve">Mellibruda J., Sobolewska-Mellibruda Z.: </w:t>
      </w:r>
      <w:r w:rsidRPr="00C60F9B">
        <w:rPr>
          <w:b/>
          <w:bCs/>
        </w:rPr>
        <w:t>Integracyjna psychoterapia uzależnień - teoria i praktyka.</w:t>
      </w:r>
      <w:r w:rsidRPr="00C60F9B">
        <w:t xml:space="preserve"> IPZ PTP, Warszawa 2006</w:t>
      </w:r>
    </w:p>
    <w:p w:rsidR="00A61FC6" w:rsidRPr="00C60F9B" w:rsidRDefault="00A61FC6" w:rsidP="00A61FC6">
      <w:pPr>
        <w:pStyle w:val="Akapitzlist"/>
        <w:numPr>
          <w:ilvl w:val="0"/>
          <w:numId w:val="21"/>
        </w:numPr>
        <w:jc w:val="both"/>
      </w:pPr>
      <w:r w:rsidRPr="00C60F9B">
        <w:t xml:space="preserve">Miller P.M. (red.): </w:t>
      </w:r>
      <w:r w:rsidRPr="00C60F9B">
        <w:rPr>
          <w:b/>
        </w:rPr>
        <w:t xml:space="preserve">„Terapia uzależnień. Metody oparte na dowodach naukowych”. </w:t>
      </w:r>
      <w:r w:rsidRPr="00C60F9B">
        <w:t>Wydawnictwa Uniwersytetu Warszawskiego, Warszawa 2013</w:t>
      </w:r>
    </w:p>
    <w:p w:rsidR="00A61FC6" w:rsidRPr="00C60F9B" w:rsidRDefault="00A61FC6" w:rsidP="00A61FC6">
      <w:pPr>
        <w:pStyle w:val="Zawartotabeli"/>
        <w:numPr>
          <w:ilvl w:val="0"/>
          <w:numId w:val="21"/>
        </w:numPr>
        <w:snapToGrid w:val="0"/>
        <w:jc w:val="both"/>
      </w:pPr>
      <w:r w:rsidRPr="00C60F9B">
        <w:t xml:space="preserve">Miller W.R.: </w:t>
      </w:r>
      <w:r w:rsidRPr="00C60F9B">
        <w:rPr>
          <w:b/>
        </w:rPr>
        <w:t>Wzmacnianie motywacji do zmiany w terapii nadużywania substancji</w:t>
      </w:r>
      <w:r w:rsidRPr="00C60F9B">
        <w:t xml:space="preserve">. </w:t>
      </w:r>
      <w:proofErr w:type="spellStart"/>
      <w:r w:rsidRPr="00C60F9B">
        <w:t>Parpamedia</w:t>
      </w:r>
      <w:proofErr w:type="spellEnd"/>
      <w:r w:rsidRPr="00C60F9B">
        <w:t xml:space="preserve">, </w:t>
      </w:r>
      <w:r w:rsidR="003725EA" w:rsidRPr="00C60F9B">
        <w:t xml:space="preserve">Warszawa </w:t>
      </w:r>
      <w:r w:rsidRPr="00C60F9B">
        <w:t>2009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r w:rsidRPr="00C60F9B">
        <w:t xml:space="preserve">Miller W.R., </w:t>
      </w:r>
      <w:proofErr w:type="spellStart"/>
      <w:r w:rsidRPr="00C60F9B">
        <w:t>Munoz</w:t>
      </w:r>
      <w:proofErr w:type="spellEnd"/>
      <w:r w:rsidRPr="00C60F9B">
        <w:t xml:space="preserve"> R.F.: </w:t>
      </w:r>
      <w:r w:rsidRPr="00C60F9B">
        <w:rPr>
          <w:b/>
        </w:rPr>
        <w:t xml:space="preserve">Picie kontrolowane. </w:t>
      </w:r>
      <w:r w:rsidRPr="00C60F9B">
        <w:t>Wydawnictwo Edukacyjne PARPA, Warszawa 2006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r w:rsidRPr="00C60F9B">
        <w:rPr>
          <w:lang w:val="en-US"/>
        </w:rPr>
        <w:t xml:space="preserve">Miller W.R., </w:t>
      </w:r>
      <w:proofErr w:type="spellStart"/>
      <w:r w:rsidRPr="00C60F9B">
        <w:rPr>
          <w:lang w:val="en-US"/>
        </w:rPr>
        <w:t>Forcehimes</w:t>
      </w:r>
      <w:proofErr w:type="spellEnd"/>
      <w:r w:rsidRPr="00C60F9B">
        <w:rPr>
          <w:lang w:val="en-US"/>
        </w:rPr>
        <w:t xml:space="preserve"> A.A., </w:t>
      </w:r>
      <w:proofErr w:type="spellStart"/>
      <w:r w:rsidRPr="00C60F9B">
        <w:rPr>
          <w:lang w:val="en-US"/>
        </w:rPr>
        <w:t>Zweben</w:t>
      </w:r>
      <w:proofErr w:type="spellEnd"/>
      <w:r w:rsidRPr="00C60F9B">
        <w:rPr>
          <w:lang w:val="en-US"/>
        </w:rPr>
        <w:t xml:space="preserve"> A.: </w:t>
      </w:r>
      <w:r w:rsidRPr="00C60F9B">
        <w:rPr>
          <w:b/>
          <w:lang w:val="en-US"/>
        </w:rPr>
        <w:t xml:space="preserve">Terapia uzależnień. </w:t>
      </w:r>
      <w:r w:rsidRPr="00C60F9B">
        <w:rPr>
          <w:b/>
        </w:rPr>
        <w:t>Podręcznik dla profesjonalistów</w:t>
      </w:r>
      <w:r w:rsidRPr="00C60F9B">
        <w:t>. Wydawnictwo Uniwersytetu Jagiellońskiego, Kraków 2014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1"/>
        </w:numPr>
        <w:suppressAutoHyphens/>
        <w:jc w:val="both"/>
      </w:pPr>
      <w:r w:rsidRPr="00C60F9B">
        <w:t xml:space="preserve">Miller W.R., </w:t>
      </w:r>
      <w:proofErr w:type="spellStart"/>
      <w:r w:rsidRPr="00C60F9B">
        <w:t>Rollnick</w:t>
      </w:r>
      <w:proofErr w:type="spellEnd"/>
      <w:r w:rsidRPr="00C60F9B">
        <w:t xml:space="preserve"> S.: </w:t>
      </w:r>
      <w:r w:rsidRPr="00C60F9B">
        <w:rPr>
          <w:b/>
        </w:rPr>
        <w:t>Dialog motywujący. Jak pomoc ludziom w zmianie</w:t>
      </w:r>
      <w:r w:rsidRPr="00C60F9B">
        <w:t>. Wydawnictwo Uniwersytetu Jagiellońskiego, Kraków 2014</w:t>
      </w:r>
    </w:p>
    <w:p w:rsidR="00A61FC6" w:rsidRPr="00C60F9B" w:rsidRDefault="00A61FC6" w:rsidP="00A61FC6">
      <w:pPr>
        <w:pStyle w:val="Akapitzlist"/>
        <w:numPr>
          <w:ilvl w:val="0"/>
          <w:numId w:val="21"/>
        </w:numPr>
        <w:rPr>
          <w:iCs/>
        </w:rPr>
      </w:pPr>
      <w:r w:rsidRPr="00C60F9B">
        <w:rPr>
          <w:iCs/>
        </w:rPr>
        <w:t xml:space="preserve">Poprawa R. (2015). </w:t>
      </w:r>
      <w:r w:rsidRPr="00C60F9B">
        <w:rPr>
          <w:b/>
          <w:iCs/>
        </w:rPr>
        <w:t>Skazani na problemy. W poszukiwaniu osobowościowych uwarunkowań angażowania się mężczyzn w picie alkoholu</w:t>
      </w:r>
      <w:r w:rsidRPr="00C60F9B">
        <w:rPr>
          <w:iCs/>
        </w:rPr>
        <w:t>. Rozdz. 1,2,3,4. Warszawa: Wydawnictwo Naukowe Scholar.</w:t>
      </w:r>
    </w:p>
    <w:p w:rsidR="00A61FC6" w:rsidRPr="00C60F9B" w:rsidRDefault="00A61FC6" w:rsidP="00A61FC6">
      <w:pPr>
        <w:pStyle w:val="Akapitzlist"/>
        <w:numPr>
          <w:ilvl w:val="0"/>
          <w:numId w:val="21"/>
        </w:numPr>
        <w:jc w:val="both"/>
      </w:pPr>
      <w:r w:rsidRPr="00C60F9B">
        <w:t xml:space="preserve">Sobolewska-Mellibruda Z. </w:t>
      </w:r>
      <w:r w:rsidRPr="00C60F9B">
        <w:rPr>
          <w:b/>
        </w:rPr>
        <w:t>„Współuzależnienie - koncepcja i psychoterapia”.</w:t>
      </w:r>
      <w:r w:rsidRPr="00C60F9B">
        <w:t xml:space="preserve"> Terapia Uzależnienia i Współuzależnienia nr 4/2008, 5/2008 oraz 6/2008 </w:t>
      </w:r>
      <w:r w:rsidRPr="00C60F9B">
        <w:rPr>
          <w:i/>
          <w:sz w:val="22"/>
          <w:szCs w:val="22"/>
        </w:rPr>
        <w:t xml:space="preserve">(do pobrania ze strony </w:t>
      </w:r>
      <w:hyperlink r:id="rId11" w:history="1">
        <w:r w:rsidRPr="00C60F9B">
          <w:rPr>
            <w:rStyle w:val="Hipercze"/>
            <w:i/>
            <w:color w:val="auto"/>
            <w:sz w:val="22"/>
            <w:szCs w:val="22"/>
          </w:rPr>
          <w:t>www.tuiw.pl</w:t>
        </w:r>
      </w:hyperlink>
      <w:r w:rsidRPr="00C60F9B">
        <w:rPr>
          <w:i/>
          <w:sz w:val="22"/>
          <w:szCs w:val="22"/>
        </w:rPr>
        <w:t xml:space="preserve">) </w:t>
      </w:r>
    </w:p>
    <w:p w:rsidR="00A61FC6" w:rsidRPr="00C60F9B" w:rsidRDefault="00A61FC6" w:rsidP="00A61FC6">
      <w:pPr>
        <w:numPr>
          <w:ilvl w:val="0"/>
          <w:numId w:val="21"/>
        </w:numPr>
        <w:jc w:val="both"/>
      </w:pPr>
      <w:r w:rsidRPr="00C60F9B">
        <w:lastRenderedPageBreak/>
        <w:t xml:space="preserve">Sobolewska-Mellibruda Z.: </w:t>
      </w:r>
      <w:r w:rsidRPr="00C60F9B" w:rsidDel="00F96860">
        <w:rPr>
          <w:b/>
        </w:rPr>
        <w:t>„</w:t>
      </w:r>
      <w:r w:rsidRPr="00C60F9B">
        <w:rPr>
          <w:b/>
        </w:rPr>
        <w:t>Psychoterapia Dorosłych Dzieci Alkoholików.</w:t>
      </w:r>
      <w:r w:rsidRPr="00C60F9B" w:rsidDel="00F96860">
        <w:rPr>
          <w:b/>
        </w:rPr>
        <w:t>”</w:t>
      </w:r>
      <w:r w:rsidRPr="00C60F9B">
        <w:t xml:space="preserve"> IPZ, Warszawa 2011</w:t>
      </w:r>
    </w:p>
    <w:p w:rsidR="00A61FC6" w:rsidRPr="00C60F9B" w:rsidRDefault="00A61FC6" w:rsidP="00A61FC6">
      <w:pPr>
        <w:pStyle w:val="Akapitzlist"/>
        <w:numPr>
          <w:ilvl w:val="0"/>
          <w:numId w:val="21"/>
        </w:numPr>
        <w:jc w:val="both"/>
        <w:rPr>
          <w:bCs/>
        </w:rPr>
      </w:pPr>
      <w:r w:rsidRPr="00C60F9B">
        <w:rPr>
          <w:b/>
          <w:bCs/>
        </w:rPr>
        <w:t>Standardy form pomocy psychologicznej dla różnych grup dorosłych dzieci alkoholików oraz kwalifikacji osób im pomagających</w:t>
      </w:r>
      <w:r w:rsidRPr="00C60F9B">
        <w:rPr>
          <w:bCs/>
        </w:rPr>
        <w:t xml:space="preserve">. Oprac. Zespół Ekspertów PARPA  ds. Pomagania Osobom z Syndromem DDA, 2008 r., źródło: </w:t>
      </w:r>
      <w:hyperlink r:id="rId12" w:history="1">
        <w:r w:rsidRPr="00C60F9B">
          <w:rPr>
            <w:rStyle w:val="Hipercze"/>
            <w:bCs/>
            <w:color w:val="auto"/>
          </w:rPr>
          <w:t>www.parpa.pl</w:t>
        </w:r>
      </w:hyperlink>
    </w:p>
    <w:p w:rsidR="00A61FC6" w:rsidRPr="00C60F9B" w:rsidRDefault="00A61FC6" w:rsidP="00A61FC6">
      <w:pPr>
        <w:pStyle w:val="Akapitzlist"/>
        <w:numPr>
          <w:ilvl w:val="0"/>
          <w:numId w:val="21"/>
        </w:numPr>
        <w:jc w:val="both"/>
        <w:rPr>
          <w:bCs/>
        </w:rPr>
      </w:pPr>
      <w:r w:rsidRPr="00C60F9B">
        <w:rPr>
          <w:b/>
          <w:bCs/>
        </w:rPr>
        <w:t>Uzależnienia: badania podstawowe; Nawroty; Picie kontrolowane.</w:t>
      </w:r>
      <w:r w:rsidRPr="00C60F9B">
        <w:rPr>
          <w:bCs/>
        </w:rPr>
        <w:t xml:space="preserve"> Alkoholizm i Narkomania, (numer specjalny), 2009, t. 22. </w:t>
      </w:r>
    </w:p>
    <w:p w:rsidR="00A61FC6" w:rsidRPr="00C60F9B" w:rsidRDefault="00A61FC6" w:rsidP="00A61FC6">
      <w:pPr>
        <w:pStyle w:val="Akapitzlist"/>
        <w:numPr>
          <w:ilvl w:val="0"/>
          <w:numId w:val="21"/>
        </w:numPr>
        <w:jc w:val="both"/>
        <w:rPr>
          <w:bCs/>
        </w:rPr>
      </w:pPr>
      <w:r w:rsidRPr="00C60F9B">
        <w:rPr>
          <w:b/>
          <w:bCs/>
        </w:rPr>
        <w:t xml:space="preserve">Pomoc rodzinie z problemem uzależnienia, terapia par, problematyka współuzależnienia. </w:t>
      </w:r>
      <w:r w:rsidRPr="00C60F9B">
        <w:rPr>
          <w:bCs/>
        </w:rPr>
        <w:t>Terapia Uzależnienia i Współuzależnienia, Numer specjalny 2015.</w:t>
      </w:r>
      <w:r w:rsidRPr="00C60F9B">
        <w:rPr>
          <w:b/>
          <w:bCs/>
        </w:rPr>
        <w:t xml:space="preserve">: </w:t>
      </w:r>
      <w:hyperlink r:id="rId13" w:history="1">
        <w:r w:rsidRPr="00C60F9B">
          <w:rPr>
            <w:rStyle w:val="Hipercze"/>
            <w:bCs/>
            <w:color w:val="auto"/>
          </w:rPr>
          <w:t>http://tuiw.pl/index.php/specjalne</w:t>
        </w:r>
      </w:hyperlink>
    </w:p>
    <w:p w:rsidR="00A61FC6" w:rsidRPr="00C60F9B" w:rsidRDefault="00A61FC6" w:rsidP="00A61FC6">
      <w:pPr>
        <w:pStyle w:val="Akapitzlist"/>
        <w:jc w:val="both"/>
        <w:rPr>
          <w:bCs/>
        </w:rPr>
      </w:pPr>
    </w:p>
    <w:p w:rsidR="000846B0" w:rsidRPr="00C60F9B" w:rsidRDefault="000846B0" w:rsidP="00A61FC6">
      <w:pPr>
        <w:pStyle w:val="Tekstpodstawowy3"/>
        <w:rPr>
          <w:sz w:val="24"/>
          <w:u w:val="single"/>
        </w:rPr>
      </w:pPr>
    </w:p>
    <w:p w:rsidR="00A61FC6" w:rsidRPr="00C60F9B" w:rsidRDefault="00A61FC6" w:rsidP="00A61FC6">
      <w:pPr>
        <w:pStyle w:val="Tekstpodstawowy3"/>
        <w:rPr>
          <w:sz w:val="24"/>
          <w:u w:val="single"/>
        </w:rPr>
      </w:pPr>
      <w:r w:rsidRPr="00C60F9B">
        <w:rPr>
          <w:sz w:val="24"/>
          <w:u w:val="single"/>
        </w:rPr>
        <w:t>II. PSYCHOPATOLOGIA:</w:t>
      </w:r>
    </w:p>
    <w:p w:rsidR="00A61FC6" w:rsidRPr="00C60F9B" w:rsidRDefault="00A61FC6" w:rsidP="00A61FC6">
      <w:pPr>
        <w:pStyle w:val="Akapitzlist"/>
        <w:numPr>
          <w:ilvl w:val="0"/>
          <w:numId w:val="22"/>
        </w:numPr>
        <w:jc w:val="both"/>
      </w:pPr>
      <w:r w:rsidRPr="00C60F9B">
        <w:t xml:space="preserve">Carson R.C., </w:t>
      </w:r>
      <w:proofErr w:type="spellStart"/>
      <w:r w:rsidRPr="00C60F9B">
        <w:t>Butcher</w:t>
      </w:r>
      <w:proofErr w:type="spellEnd"/>
      <w:r w:rsidRPr="00C60F9B">
        <w:t xml:space="preserve"> J.N., </w:t>
      </w:r>
      <w:proofErr w:type="spellStart"/>
      <w:r w:rsidRPr="00C60F9B">
        <w:t>Mineka</w:t>
      </w:r>
      <w:proofErr w:type="spellEnd"/>
      <w:r w:rsidRPr="00C60F9B">
        <w:t xml:space="preserve"> S.: </w:t>
      </w:r>
      <w:r w:rsidRPr="00C60F9B">
        <w:rPr>
          <w:b/>
          <w:bCs/>
        </w:rPr>
        <w:t>Psychologia zaburzeń.</w:t>
      </w:r>
      <w:r w:rsidRPr="00C60F9B">
        <w:t xml:space="preserve"> GWP, Gdańsk 2003.</w:t>
      </w:r>
    </w:p>
    <w:p w:rsidR="00A61FC6" w:rsidRPr="00C60F9B" w:rsidRDefault="00A61FC6" w:rsidP="00A61FC6">
      <w:pPr>
        <w:pStyle w:val="Akapitzlist"/>
        <w:numPr>
          <w:ilvl w:val="0"/>
          <w:numId w:val="22"/>
        </w:numPr>
        <w:jc w:val="both"/>
      </w:pPr>
      <w:proofErr w:type="spellStart"/>
      <w:r w:rsidRPr="00C60F9B">
        <w:t>Cierpiałkowska</w:t>
      </w:r>
      <w:proofErr w:type="spellEnd"/>
      <w:r w:rsidRPr="00C60F9B">
        <w:t xml:space="preserve"> L.: </w:t>
      </w:r>
      <w:r w:rsidRPr="00C60F9B">
        <w:rPr>
          <w:b/>
        </w:rPr>
        <w:t>Psychopatologia.</w:t>
      </w:r>
      <w:r w:rsidRPr="00C60F9B">
        <w:t xml:space="preserve"> Wyd. Naukowe Scholar, Warszawa 2007.</w:t>
      </w:r>
    </w:p>
    <w:p w:rsidR="00A61FC6" w:rsidRPr="00C60F9B" w:rsidRDefault="00611306" w:rsidP="00A61FC6">
      <w:pPr>
        <w:pStyle w:val="Akapitzlist"/>
        <w:numPr>
          <w:ilvl w:val="0"/>
          <w:numId w:val="22"/>
        </w:numPr>
        <w:jc w:val="both"/>
      </w:pPr>
      <w:r w:rsidRPr="00C60F9B">
        <w:rPr>
          <w:lang w:val="en-US"/>
        </w:rPr>
        <w:t xml:space="preserve">Seligman M., Walker E. F., </w:t>
      </w:r>
      <w:proofErr w:type="spellStart"/>
      <w:r w:rsidRPr="00C60F9B">
        <w:rPr>
          <w:lang w:val="en-US"/>
        </w:rPr>
        <w:t>Rosenhan</w:t>
      </w:r>
      <w:proofErr w:type="spellEnd"/>
      <w:r w:rsidRPr="00C60F9B">
        <w:rPr>
          <w:lang w:val="en-US"/>
        </w:rPr>
        <w:t xml:space="preserve"> D. L.: </w:t>
      </w:r>
      <w:proofErr w:type="spellStart"/>
      <w:r w:rsidRPr="00C60F9B">
        <w:rPr>
          <w:b/>
          <w:lang w:val="en-US"/>
        </w:rPr>
        <w:t>Psychopatologia</w:t>
      </w:r>
      <w:proofErr w:type="spellEnd"/>
      <w:r w:rsidRPr="00C60F9B">
        <w:rPr>
          <w:b/>
          <w:lang w:val="en-US"/>
        </w:rPr>
        <w:t>.</w:t>
      </w:r>
      <w:r w:rsidRPr="00C60F9B">
        <w:rPr>
          <w:lang w:val="en-US"/>
        </w:rPr>
        <w:t xml:space="preserve"> </w:t>
      </w:r>
      <w:r w:rsidR="00A61FC6" w:rsidRPr="00C60F9B">
        <w:t>Zysk i S-ka Wydawnictwo, Poznań 2006.</w:t>
      </w:r>
    </w:p>
    <w:p w:rsidR="00A61FC6" w:rsidRPr="00C60F9B" w:rsidRDefault="00A61FC6" w:rsidP="00A61FC6">
      <w:pPr>
        <w:pStyle w:val="Bezodstpw"/>
        <w:numPr>
          <w:ilvl w:val="0"/>
          <w:numId w:val="22"/>
        </w:numPr>
        <w:jc w:val="both"/>
      </w:pPr>
      <w:r w:rsidRPr="00C60F9B">
        <w:rPr>
          <w:b/>
          <w:bCs/>
        </w:rPr>
        <w:t xml:space="preserve">Terapia Uzależnienia i Współuzależnienia </w:t>
      </w:r>
      <w:r w:rsidRPr="00C60F9B">
        <w:t xml:space="preserve">Wydanie Specjalne 2007 (najważniejsze artykuły z lat 2002-2006, do pobrania ze strony </w:t>
      </w:r>
      <w:hyperlink r:id="rId14" w:history="1">
        <w:r w:rsidRPr="00C60F9B">
          <w:rPr>
            <w:rStyle w:val="Hipercze"/>
            <w:color w:val="auto"/>
          </w:rPr>
          <w:t>www.tuiw.pl</w:t>
        </w:r>
      </w:hyperlink>
      <w:r w:rsidRPr="00C60F9B">
        <w:t xml:space="preserve"> w formacie PDF lub do otrzymania w PARPA). P</w:t>
      </w:r>
      <w:r w:rsidRPr="00C60F9B">
        <w:rPr>
          <w:bCs/>
        </w:rPr>
        <w:t>ismo będące dwumiesięcznikiem, wydawane przez Fundację „Zdrowie-Trzeźwość” oraz PARPA.</w:t>
      </w:r>
    </w:p>
    <w:p w:rsidR="00A61FC6" w:rsidRPr="00C60F9B" w:rsidRDefault="00A61FC6" w:rsidP="00A61FC6">
      <w:pPr>
        <w:pStyle w:val="Bezodstpw"/>
        <w:jc w:val="both"/>
      </w:pPr>
    </w:p>
    <w:p w:rsidR="000846B0" w:rsidRPr="00C60F9B" w:rsidRDefault="000846B0" w:rsidP="00A61FC6">
      <w:pPr>
        <w:pStyle w:val="Bezodstpw"/>
        <w:widowControl w:val="0"/>
        <w:suppressAutoHyphens/>
        <w:jc w:val="both"/>
        <w:rPr>
          <w:u w:val="single"/>
        </w:rPr>
      </w:pPr>
    </w:p>
    <w:p w:rsidR="00A61FC6" w:rsidRPr="00C60F9B" w:rsidRDefault="00A61FC6" w:rsidP="00A61FC6">
      <w:pPr>
        <w:pStyle w:val="Bezodstpw"/>
        <w:widowControl w:val="0"/>
        <w:suppressAutoHyphens/>
        <w:jc w:val="both"/>
        <w:rPr>
          <w:u w:val="single"/>
        </w:rPr>
      </w:pPr>
      <w:r w:rsidRPr="00C60F9B">
        <w:rPr>
          <w:u w:val="single"/>
        </w:rPr>
        <w:t>III. ASPEKTY MEDYCZNE:</w:t>
      </w:r>
    </w:p>
    <w:p w:rsidR="00A61FC6" w:rsidRPr="00C60F9B" w:rsidRDefault="00A61FC6" w:rsidP="00A61FC6">
      <w:pPr>
        <w:pStyle w:val="Akapitzlist"/>
        <w:numPr>
          <w:ilvl w:val="0"/>
          <w:numId w:val="24"/>
        </w:numPr>
        <w:jc w:val="both"/>
      </w:pPr>
      <w:r w:rsidRPr="00C60F9B">
        <w:t xml:space="preserve">Bieńkowski P., Habrat B., Jarema M., Mierzejewski P., </w:t>
      </w:r>
      <w:proofErr w:type="spellStart"/>
      <w:r w:rsidRPr="00C60F9B">
        <w:t>Samochowiec</w:t>
      </w:r>
      <w:proofErr w:type="spellEnd"/>
      <w:r w:rsidRPr="00C60F9B">
        <w:t xml:space="preserve"> J., Wojnar M., </w:t>
      </w:r>
      <w:proofErr w:type="spellStart"/>
      <w:r w:rsidRPr="00C60F9B">
        <w:t>Rybakowski</w:t>
      </w:r>
      <w:proofErr w:type="spellEnd"/>
      <w:r w:rsidRPr="00C60F9B">
        <w:t xml:space="preserve"> J.: „</w:t>
      </w:r>
      <w:r w:rsidRPr="00C60F9B">
        <w:rPr>
          <w:b/>
        </w:rPr>
        <w:t>Długoterminowa farmakoterapia wspierająca utrzymywanie abstynencji lub zmniejszająca spożycie alkoholu u osób uzależnionych od alkoholu. Zalecenia Sekcji Farmakoterapii Polskiego Towarzystwa Badań nad Uzależnieniami (PTBU) i Sekcji Psychofarmakologii Polskiego Towarzystwa Psychiatrycznego (PTP).”</w:t>
      </w:r>
      <w:r w:rsidRPr="00C60F9B">
        <w:t xml:space="preserve"> Farmakoterapia w Psychiatrii i Neurologii, 2013, Nr 3–4, s. 133–139.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4"/>
        </w:numPr>
        <w:suppressAutoHyphens/>
        <w:jc w:val="both"/>
      </w:pPr>
      <w:r w:rsidRPr="00C60F9B">
        <w:t xml:space="preserve">Habrat B. </w:t>
      </w:r>
      <w:r w:rsidRPr="00C60F9B">
        <w:rPr>
          <w:b/>
        </w:rPr>
        <w:t>Szkody zdrowotne spowodowane alkoholem.</w:t>
      </w:r>
      <w:r w:rsidRPr="00C60F9B">
        <w:t xml:space="preserve"> Wyd. Springer PWN, Warszawa 1996.</w:t>
      </w:r>
    </w:p>
    <w:p w:rsidR="00A61FC6" w:rsidRPr="00C60F9B" w:rsidRDefault="00A61FC6" w:rsidP="00A61FC6">
      <w:pPr>
        <w:pStyle w:val="Zawartotabeli"/>
        <w:numPr>
          <w:ilvl w:val="0"/>
          <w:numId w:val="24"/>
        </w:numPr>
        <w:snapToGrid w:val="0"/>
        <w:jc w:val="both"/>
      </w:pPr>
      <w:r w:rsidRPr="00C60F9B">
        <w:t>Lis K.: „</w:t>
      </w:r>
      <w:r w:rsidRPr="00C60F9B">
        <w:rPr>
          <w:b/>
        </w:rPr>
        <w:t>Wpływ spożywania alkoholu etylowego na wyniki badań laboratoryjnych</w:t>
      </w:r>
      <w:r w:rsidRPr="00C60F9B">
        <w:t xml:space="preserve">.” W:  Alkoholizm i Narkomania, 2009, t. 22 nr 1. </w:t>
      </w:r>
    </w:p>
    <w:p w:rsidR="007D5766" w:rsidRPr="00C60F9B" w:rsidRDefault="007D5766" w:rsidP="007D5766">
      <w:pPr>
        <w:pStyle w:val="Akapitzlist"/>
        <w:numPr>
          <w:ilvl w:val="0"/>
          <w:numId w:val="24"/>
        </w:numPr>
        <w:jc w:val="both"/>
        <w:rPr>
          <w:bCs/>
        </w:rPr>
      </w:pPr>
      <w:r w:rsidRPr="00C60F9B">
        <w:rPr>
          <w:bCs/>
        </w:rPr>
        <w:t xml:space="preserve">Wojnar M. (red.) </w:t>
      </w:r>
      <w:r w:rsidRPr="00C60F9B">
        <w:rPr>
          <w:b/>
          <w:bCs/>
        </w:rPr>
        <w:t>Medyczne aspekty uzależnienia od alkoholu.</w:t>
      </w:r>
      <w:r w:rsidRPr="00C60F9B">
        <w:rPr>
          <w:bCs/>
        </w:rPr>
        <w:t xml:space="preserve"> PARPA, Warszawa 2017.</w:t>
      </w:r>
    </w:p>
    <w:p w:rsidR="00A61FC6" w:rsidRPr="00C60F9B" w:rsidRDefault="00A61FC6" w:rsidP="00A61FC6">
      <w:pPr>
        <w:pStyle w:val="Akapitzlist"/>
        <w:widowControl w:val="0"/>
        <w:numPr>
          <w:ilvl w:val="0"/>
          <w:numId w:val="24"/>
        </w:numPr>
        <w:suppressAutoHyphens/>
        <w:jc w:val="both"/>
      </w:pPr>
      <w:r w:rsidRPr="00C60F9B">
        <w:t xml:space="preserve">Woronowicz B. </w:t>
      </w:r>
      <w:r w:rsidRPr="00C60F9B">
        <w:rPr>
          <w:b/>
        </w:rPr>
        <w:t>Uzależnienia. Geneza, terapia, powrót do zdrowia.</w:t>
      </w:r>
      <w:r w:rsidRPr="00C60F9B">
        <w:t xml:space="preserve"> Media Rodzina. </w:t>
      </w:r>
      <w:proofErr w:type="spellStart"/>
      <w:r w:rsidRPr="00C60F9B">
        <w:t>Parpamedia</w:t>
      </w:r>
      <w:proofErr w:type="spellEnd"/>
      <w:r w:rsidRPr="00C60F9B">
        <w:t>, 2009</w:t>
      </w:r>
    </w:p>
    <w:p w:rsidR="00A61FC6" w:rsidRPr="00C60F9B" w:rsidRDefault="00A61FC6" w:rsidP="00A61FC6">
      <w:pPr>
        <w:pStyle w:val="Akapitzlist"/>
        <w:widowControl w:val="0"/>
        <w:suppressAutoHyphens/>
        <w:jc w:val="both"/>
      </w:pPr>
    </w:p>
    <w:p w:rsidR="00A61FC6" w:rsidRPr="00C60F9B" w:rsidRDefault="00A61FC6" w:rsidP="00A61FC6">
      <w:pPr>
        <w:pStyle w:val="Nagwek2"/>
        <w:spacing w:before="0" w:after="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A61FC6" w:rsidRPr="00C60F9B" w:rsidRDefault="00A61FC6" w:rsidP="00A61FC6">
      <w:pPr>
        <w:pStyle w:val="Nagwek2"/>
        <w:spacing w:before="0" w:after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60F9B">
        <w:rPr>
          <w:rFonts w:ascii="Times New Roman" w:hAnsi="Times New Roman"/>
          <w:b/>
          <w:bCs/>
          <w:color w:val="auto"/>
          <w:sz w:val="24"/>
          <w:szCs w:val="24"/>
        </w:rPr>
        <w:t>LITERATURA ZALECANA: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  <w:rPr>
          <w:b/>
        </w:rPr>
      </w:pPr>
      <w:proofErr w:type="spellStart"/>
      <w:r w:rsidRPr="00C60F9B">
        <w:rPr>
          <w:lang w:val="en-US"/>
        </w:rPr>
        <w:t>Baumeister</w:t>
      </w:r>
      <w:proofErr w:type="spellEnd"/>
      <w:r w:rsidRPr="00C60F9B">
        <w:rPr>
          <w:lang w:val="en-US"/>
        </w:rPr>
        <w:t xml:space="preserve"> R.F., Heatherton T.F., Tice D.M.: </w:t>
      </w:r>
      <w:proofErr w:type="spellStart"/>
      <w:r w:rsidRPr="00C60F9B">
        <w:rPr>
          <w:b/>
          <w:lang w:val="en-US"/>
        </w:rPr>
        <w:t>Utrata</w:t>
      </w:r>
      <w:proofErr w:type="spellEnd"/>
      <w:r w:rsidRPr="00C60F9B">
        <w:rPr>
          <w:b/>
          <w:lang w:val="en-US"/>
        </w:rPr>
        <w:t xml:space="preserve"> </w:t>
      </w:r>
      <w:proofErr w:type="spellStart"/>
      <w:r w:rsidRPr="00C60F9B">
        <w:rPr>
          <w:b/>
          <w:lang w:val="en-US"/>
        </w:rPr>
        <w:t>kontroli</w:t>
      </w:r>
      <w:proofErr w:type="spellEnd"/>
      <w:r w:rsidRPr="00C60F9B">
        <w:rPr>
          <w:b/>
          <w:lang w:val="en-US"/>
        </w:rPr>
        <w:t xml:space="preserve">. </w:t>
      </w:r>
      <w:r w:rsidRPr="00C60F9B">
        <w:rPr>
          <w:b/>
        </w:rPr>
        <w:t xml:space="preserve">Jak i dlaczego tracimy zdolność samoregulacji. </w:t>
      </w:r>
      <w:r w:rsidRPr="00C60F9B">
        <w:t>PARPA, Warszawa 2000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proofErr w:type="spellStart"/>
      <w:r w:rsidRPr="00C60F9B">
        <w:t>Bętkowska-Korpała</w:t>
      </w:r>
      <w:proofErr w:type="spellEnd"/>
      <w:r w:rsidRPr="00C60F9B">
        <w:t xml:space="preserve"> B., Gąsior K., Maciek-Haściło B., Ryniak J. </w:t>
      </w:r>
      <w:r w:rsidRPr="00C60F9B">
        <w:rPr>
          <w:b/>
        </w:rPr>
        <w:t>Krótkoterminowa terapia par. Proces zdrowienia w uzależnieniu.</w:t>
      </w:r>
      <w:r w:rsidRPr="00C60F9B">
        <w:t xml:space="preserve"> PARPA, Warszawa 2016.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proofErr w:type="spellStart"/>
      <w:r w:rsidRPr="00C60F9B">
        <w:t>Bętkowska-Korpała</w:t>
      </w:r>
      <w:proofErr w:type="spellEnd"/>
      <w:r w:rsidRPr="00C60F9B">
        <w:t xml:space="preserve"> B., Ryniak J.: </w:t>
      </w:r>
      <w:r w:rsidRPr="00C60F9B">
        <w:rPr>
          <w:b/>
        </w:rPr>
        <w:t>„</w:t>
      </w:r>
      <w:proofErr w:type="spellStart"/>
      <w:r w:rsidRPr="00C60F9B">
        <w:rPr>
          <w:b/>
        </w:rPr>
        <w:t>Współuzależnienienie</w:t>
      </w:r>
      <w:proofErr w:type="spellEnd"/>
      <w:r w:rsidRPr="00C60F9B">
        <w:rPr>
          <w:b/>
        </w:rPr>
        <w:t xml:space="preserve"> jako zaburzenie adaptacji”.</w:t>
      </w:r>
      <w:r w:rsidRPr="00C60F9B">
        <w:t xml:space="preserve"> TUW nr 6/2008</w:t>
      </w:r>
    </w:p>
    <w:p w:rsidR="007D5766" w:rsidRPr="00C60F9B" w:rsidRDefault="007D5766" w:rsidP="00A61FC6">
      <w:pPr>
        <w:pStyle w:val="Akapitzlist"/>
        <w:numPr>
          <w:ilvl w:val="0"/>
          <w:numId w:val="25"/>
        </w:numPr>
        <w:rPr>
          <w:iCs/>
        </w:rPr>
      </w:pPr>
      <w:proofErr w:type="spellStart"/>
      <w:r w:rsidRPr="00C60F9B">
        <w:rPr>
          <w:iCs/>
        </w:rPr>
        <w:t>Cierpiałkowska</w:t>
      </w:r>
      <w:proofErr w:type="spellEnd"/>
      <w:r w:rsidRPr="00C60F9B">
        <w:rPr>
          <w:iCs/>
        </w:rPr>
        <w:t xml:space="preserve"> L., Grzegorzewska I.</w:t>
      </w:r>
      <w:r w:rsidR="003725EA" w:rsidRPr="00C60F9B">
        <w:rPr>
          <w:iCs/>
        </w:rPr>
        <w:t>:</w:t>
      </w:r>
      <w:r w:rsidRPr="00C60F9B">
        <w:rPr>
          <w:iCs/>
        </w:rPr>
        <w:t xml:space="preserve"> </w:t>
      </w:r>
      <w:r w:rsidRPr="00C60F9B">
        <w:rPr>
          <w:b/>
          <w:iCs/>
        </w:rPr>
        <w:t>Dzieci alkoholików w perspektywie rozwojowej i klinicznej.</w:t>
      </w:r>
      <w:r w:rsidRPr="00C60F9B">
        <w:rPr>
          <w:iCs/>
        </w:rPr>
        <w:t xml:space="preserve"> Wydawnictwo Naukowe UAM, Poznań 2016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rPr>
          <w:iCs/>
        </w:rPr>
      </w:pPr>
      <w:r w:rsidRPr="00C60F9B">
        <w:rPr>
          <w:iCs/>
        </w:rPr>
        <w:lastRenderedPageBreak/>
        <w:t>Chodkiewicz J.: „</w:t>
      </w:r>
      <w:r w:rsidRPr="00C60F9B">
        <w:rPr>
          <w:b/>
          <w:iCs/>
        </w:rPr>
        <w:t>Głód alkoholu – konceptualizacja, wybrane modele i metody pomiaru</w:t>
      </w:r>
      <w:r w:rsidRPr="00C60F9B">
        <w:rPr>
          <w:iCs/>
        </w:rPr>
        <w:t>.” Alkoholizm i Narkomania, 2014, 27: 265-272.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t xml:space="preserve">Chodkiewicz J., Ziółkowski M., Czarnecki D., Gąsior K., Juczyński A., Biedrzycka A., Nowakowska-Domagała K.: </w:t>
      </w:r>
      <w:r w:rsidRPr="00C60F9B">
        <w:rPr>
          <w:b/>
        </w:rPr>
        <w:t>„Głód alkoholu i jego determinanty. Doniesienie wstępne.”</w:t>
      </w:r>
      <w:r w:rsidRPr="00C60F9B">
        <w:t xml:space="preserve"> Polskie Forum Psychologiczne, 2015, 20(4): 467-483.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proofErr w:type="spellStart"/>
      <w:r w:rsidRPr="00C60F9B">
        <w:t>Corey</w:t>
      </w:r>
      <w:proofErr w:type="spellEnd"/>
      <w:r w:rsidRPr="00C60F9B">
        <w:t xml:space="preserve"> M. S., </w:t>
      </w:r>
      <w:proofErr w:type="spellStart"/>
      <w:r w:rsidRPr="00C60F9B">
        <w:t>Corey</w:t>
      </w:r>
      <w:proofErr w:type="spellEnd"/>
      <w:r w:rsidRPr="00C60F9B">
        <w:t xml:space="preserve"> G.: </w:t>
      </w:r>
      <w:r w:rsidRPr="00C60F9B">
        <w:rPr>
          <w:b/>
          <w:bCs/>
        </w:rPr>
        <w:t>Grupy - metody grupowej pomocy psychologicznej.</w:t>
      </w:r>
      <w:r w:rsidRPr="00C60F9B">
        <w:rPr>
          <w:b/>
          <w:bCs/>
          <w:i/>
          <w:iCs/>
        </w:rPr>
        <w:t xml:space="preserve"> </w:t>
      </w:r>
      <w:r w:rsidRPr="00C60F9B">
        <w:t xml:space="preserve">IPZ, Warszawa 2002 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t xml:space="preserve">Czabała Cz.: </w:t>
      </w:r>
      <w:r w:rsidRPr="00C60F9B">
        <w:rPr>
          <w:b/>
          <w:bCs/>
        </w:rPr>
        <w:t>Czynniki leczące w psychoterapii.</w:t>
      </w:r>
      <w:r w:rsidRPr="00C60F9B">
        <w:t xml:space="preserve"> Wydawnictwo Naukowe PWN SA, Warszawa 2006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proofErr w:type="spellStart"/>
      <w:r w:rsidRPr="00C60F9B">
        <w:t>Daley</w:t>
      </w:r>
      <w:proofErr w:type="spellEnd"/>
      <w:r w:rsidRPr="00C60F9B">
        <w:t xml:space="preserve"> D.C., </w:t>
      </w:r>
      <w:proofErr w:type="spellStart"/>
      <w:r w:rsidRPr="00C60F9B">
        <w:t>Moss</w:t>
      </w:r>
      <w:proofErr w:type="spellEnd"/>
      <w:r w:rsidRPr="00C60F9B">
        <w:t xml:space="preserve"> H., Campbell F.: </w:t>
      </w:r>
      <w:r w:rsidRPr="00C60F9B">
        <w:rPr>
          <w:b/>
        </w:rPr>
        <w:t>Podwójne zaburzenia.</w:t>
      </w:r>
      <w:r w:rsidRPr="00C60F9B">
        <w:t xml:space="preserve"> Instytut Psychologii Zdrowia i Trzeźwości PTP, Warszawa 1995.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t xml:space="preserve">Derwich-Nowak A. </w:t>
      </w:r>
      <w:r w:rsidRPr="00C60F9B">
        <w:rPr>
          <w:b/>
        </w:rPr>
        <w:t>Patologiczny hazard. Poradnik dla osób grających niebezpiecznie, zagrożonych schorzeniem, ich rodzin oraz terapeutów.</w:t>
      </w:r>
      <w:r w:rsidRPr="00C60F9B">
        <w:t xml:space="preserve"> </w:t>
      </w:r>
      <w:proofErr w:type="spellStart"/>
      <w:r w:rsidRPr="00C60F9B">
        <w:t>Difin</w:t>
      </w:r>
      <w:proofErr w:type="spellEnd"/>
      <w:r w:rsidRPr="00C60F9B">
        <w:t>, Warszawa 2010.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t xml:space="preserve">Dąbrowska K.: </w:t>
      </w:r>
      <w:r w:rsidRPr="00C60F9B">
        <w:rPr>
          <w:b/>
        </w:rPr>
        <w:t>Leczenie odwykowe niepełnoletnich</w:t>
      </w:r>
      <w:r w:rsidRPr="00C60F9B">
        <w:t xml:space="preserve">. TUW nr 3/2008 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t xml:space="preserve">Dąbrowska K.: </w:t>
      </w:r>
      <w:r w:rsidRPr="00C60F9B">
        <w:rPr>
          <w:b/>
        </w:rPr>
        <w:t>Odwyk z przymusu</w:t>
      </w:r>
      <w:r w:rsidRPr="00C60F9B">
        <w:t>. TUW nr 6/2007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t xml:space="preserve">Dąbrowska K.: </w:t>
      </w:r>
      <w:r w:rsidRPr="00C60F9B">
        <w:rPr>
          <w:b/>
        </w:rPr>
        <w:t>Zakres tajemnicy zawodowej terapeutów uzależnień</w:t>
      </w:r>
      <w:r w:rsidRPr="00C60F9B">
        <w:t>. TUW nr 1,2/2007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rPr>
          <w:iCs/>
        </w:rPr>
        <w:t xml:space="preserve">Dąbrowska K., Łukowska K.: </w:t>
      </w:r>
      <w:r w:rsidRPr="00C60F9B">
        <w:rPr>
          <w:b/>
          <w:iCs/>
        </w:rPr>
        <w:t>Zadania i kompetencje gminnych komisji rozwiązywania problemów alkoholowych.</w:t>
      </w:r>
      <w:r w:rsidRPr="00C60F9B">
        <w:rPr>
          <w:iCs/>
        </w:rPr>
        <w:t xml:space="preserve"> Wydawnictwo Edukacyjne Remedium.</w:t>
      </w:r>
    </w:p>
    <w:p w:rsidR="007D5766" w:rsidRPr="00C60F9B" w:rsidRDefault="007D576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rPr>
          <w:iCs/>
        </w:rPr>
        <w:t>Dragan M.,</w:t>
      </w:r>
      <w:r w:rsidR="003725EA" w:rsidRPr="00C60F9B">
        <w:rPr>
          <w:iCs/>
        </w:rPr>
        <w:t>:</w:t>
      </w:r>
      <w:r w:rsidRPr="00C60F9B">
        <w:rPr>
          <w:iCs/>
        </w:rPr>
        <w:t xml:space="preserve"> </w:t>
      </w:r>
      <w:r w:rsidRPr="00C60F9B">
        <w:rPr>
          <w:b/>
          <w:iCs/>
        </w:rPr>
        <w:t>Problemowe picie alkoholu przez młode kobiety</w:t>
      </w:r>
      <w:r w:rsidRPr="00C60F9B">
        <w:rPr>
          <w:iCs/>
        </w:rPr>
        <w:t>. Wyd. Naukowe Scholar, Warszawa 2016.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proofErr w:type="spellStart"/>
      <w:r w:rsidRPr="00C60F9B">
        <w:t>Feltham</w:t>
      </w:r>
      <w:proofErr w:type="spellEnd"/>
      <w:r w:rsidRPr="00C60F9B">
        <w:t xml:space="preserve"> C., Horton J.: </w:t>
      </w:r>
      <w:r w:rsidRPr="00C60F9B">
        <w:rPr>
          <w:b/>
        </w:rPr>
        <w:t>Psychoterapia i poradnictwo</w:t>
      </w:r>
      <w:r w:rsidRPr="00C60F9B">
        <w:t>. T. 1 i 2. GWP, Sopot 2013.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  <w:rPr>
          <w:szCs w:val="26"/>
        </w:rPr>
      </w:pPr>
      <w:proofErr w:type="spellStart"/>
      <w:r w:rsidRPr="00C60F9B">
        <w:rPr>
          <w:szCs w:val="26"/>
        </w:rPr>
        <w:t>Gelso</w:t>
      </w:r>
      <w:proofErr w:type="spellEnd"/>
      <w:r w:rsidRPr="00C60F9B">
        <w:rPr>
          <w:szCs w:val="26"/>
        </w:rPr>
        <w:t xml:space="preserve"> C., Hayes J.: </w:t>
      </w:r>
      <w:r w:rsidRPr="00C60F9B">
        <w:rPr>
          <w:b/>
          <w:bCs/>
          <w:szCs w:val="26"/>
        </w:rPr>
        <w:t>Relacja terapeutyczna</w:t>
      </w:r>
      <w:r w:rsidRPr="00C60F9B">
        <w:rPr>
          <w:b/>
          <w:bCs/>
          <w:i/>
          <w:iCs/>
          <w:szCs w:val="26"/>
        </w:rPr>
        <w:t xml:space="preserve">. </w:t>
      </w:r>
      <w:r w:rsidRPr="00C60F9B">
        <w:rPr>
          <w:szCs w:val="26"/>
        </w:rPr>
        <w:t>GWP, Gdańsk 2004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  <w:rPr>
          <w:rStyle w:val="Pogrubienie"/>
          <w:b w:val="0"/>
          <w:bCs w:val="0"/>
          <w:szCs w:val="26"/>
        </w:rPr>
      </w:pPr>
      <w:r w:rsidRPr="00C60F9B">
        <w:rPr>
          <w:szCs w:val="26"/>
          <w:lang w:val="en-US"/>
        </w:rPr>
        <w:t xml:space="preserve">Goldstein A.P., McGinnis E.: </w:t>
      </w:r>
      <w:proofErr w:type="spellStart"/>
      <w:r w:rsidRPr="00C60F9B">
        <w:rPr>
          <w:rStyle w:val="Pogrubienie"/>
          <w:bCs w:val="0"/>
          <w:lang w:val="en-US"/>
        </w:rPr>
        <w:t>Skillstreaming</w:t>
      </w:r>
      <w:proofErr w:type="spellEnd"/>
      <w:r w:rsidRPr="00C60F9B">
        <w:rPr>
          <w:rStyle w:val="Pogrubienie"/>
          <w:bCs w:val="0"/>
          <w:lang w:val="en-US"/>
        </w:rPr>
        <w:t xml:space="preserve">. </w:t>
      </w:r>
      <w:r w:rsidRPr="00C60F9B">
        <w:rPr>
          <w:rStyle w:val="Pogrubienie"/>
          <w:bCs w:val="0"/>
        </w:rPr>
        <w:t xml:space="preserve">Kształtowanie młodego człowieka, Nowe strategie i perspektywy nauczania zachowań prospołecznych. </w:t>
      </w:r>
      <w:proofErr w:type="spellStart"/>
      <w:r w:rsidRPr="00C60F9B">
        <w:rPr>
          <w:rStyle w:val="Pogrubienie"/>
          <w:b w:val="0"/>
          <w:bCs w:val="0"/>
        </w:rPr>
        <w:t>Karan</w:t>
      </w:r>
      <w:proofErr w:type="spellEnd"/>
      <w:r w:rsidR="00275F46" w:rsidRPr="00C60F9B">
        <w:rPr>
          <w:rStyle w:val="Pogrubienie"/>
          <w:b w:val="0"/>
          <w:bCs w:val="0"/>
        </w:rPr>
        <w:t>, Warszawa</w:t>
      </w:r>
      <w:r w:rsidRPr="00C60F9B">
        <w:rPr>
          <w:rStyle w:val="Pogrubienie"/>
          <w:b w:val="0"/>
          <w:bCs w:val="0"/>
        </w:rPr>
        <w:t xml:space="preserve"> 2001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t xml:space="preserve">Grzesiuk L. (red.): </w:t>
      </w:r>
      <w:r w:rsidRPr="00C60F9B">
        <w:rPr>
          <w:b/>
        </w:rPr>
        <w:t>Psychoterapia. Szkoły, zjawiska, techniki i specyficzne problemy</w:t>
      </w:r>
      <w:r w:rsidRPr="00C60F9B">
        <w:t xml:space="preserve">. PWN, </w:t>
      </w:r>
      <w:r w:rsidR="00275F46" w:rsidRPr="00C60F9B">
        <w:t xml:space="preserve">Warszawa </w:t>
      </w:r>
      <w:r w:rsidRPr="00C60F9B">
        <w:t>1995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t xml:space="preserve">Habrat  B.: </w:t>
      </w:r>
      <w:r w:rsidRPr="00C60F9B">
        <w:rPr>
          <w:b/>
        </w:rPr>
        <w:t>Typologia alkoholizmu - nowsze badania, doświadczenia europejskie</w:t>
      </w:r>
      <w:r w:rsidRPr="00C60F9B">
        <w:t>. W: Alkohol a Zdrowie – Typologia alkoholizmu</w:t>
      </w:r>
      <w:r w:rsidR="00275F46" w:rsidRPr="00C60F9B">
        <w:t>.</w:t>
      </w:r>
      <w:r w:rsidRPr="00C60F9B">
        <w:t xml:space="preserve"> PARPA, </w:t>
      </w:r>
      <w:r w:rsidR="00275F46" w:rsidRPr="00C60F9B">
        <w:t xml:space="preserve">Warszawa </w:t>
      </w:r>
      <w:r w:rsidRPr="00C60F9B">
        <w:t>2000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snapToGrid w:val="0"/>
        <w:jc w:val="both"/>
        <w:rPr>
          <w:rFonts w:cs="Times-Roman"/>
        </w:rPr>
      </w:pPr>
      <w:r w:rsidRPr="00C60F9B">
        <w:rPr>
          <w:rFonts w:cs="Times-Roman"/>
        </w:rPr>
        <w:t xml:space="preserve">Habrat B., </w:t>
      </w:r>
      <w:proofErr w:type="spellStart"/>
      <w:r w:rsidRPr="00C60F9B">
        <w:rPr>
          <w:rFonts w:cs="Times-Roman"/>
        </w:rPr>
        <w:t>Waldman</w:t>
      </w:r>
      <w:proofErr w:type="spellEnd"/>
      <w:r w:rsidRPr="00C60F9B">
        <w:rPr>
          <w:rFonts w:cs="Times-Roman"/>
        </w:rPr>
        <w:t xml:space="preserve"> W., </w:t>
      </w:r>
      <w:proofErr w:type="spellStart"/>
      <w:r w:rsidRPr="00C60F9B">
        <w:rPr>
          <w:rFonts w:cs="Times-Roman"/>
        </w:rPr>
        <w:t>Sein</w:t>
      </w:r>
      <w:proofErr w:type="spellEnd"/>
      <w:r w:rsidRPr="00C60F9B">
        <w:rPr>
          <w:rFonts w:cs="Times-Roman"/>
        </w:rPr>
        <w:t xml:space="preserve"> </w:t>
      </w:r>
      <w:proofErr w:type="spellStart"/>
      <w:r w:rsidRPr="00C60F9B">
        <w:rPr>
          <w:rFonts w:cs="Times-Roman"/>
        </w:rPr>
        <w:t>Anand</w:t>
      </w:r>
      <w:proofErr w:type="spellEnd"/>
      <w:r w:rsidRPr="00C60F9B">
        <w:rPr>
          <w:rFonts w:cs="Times-Roman"/>
        </w:rPr>
        <w:t xml:space="preserve"> J.: </w:t>
      </w:r>
      <w:r w:rsidRPr="00C60F9B">
        <w:rPr>
          <w:rFonts w:cs="Times-Roman"/>
          <w:b/>
        </w:rPr>
        <w:t xml:space="preserve">„Postepowanie w alkoholowych zespołach abstynencyjnych.” </w:t>
      </w:r>
      <w:r w:rsidRPr="00C60F9B">
        <w:rPr>
          <w:rFonts w:cs="Times-Roman"/>
        </w:rPr>
        <w:t>Przegląd Lekarski, 2012, 69(8): s. 470-476.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snapToGrid w:val="0"/>
        <w:jc w:val="both"/>
        <w:rPr>
          <w:rFonts w:cs="Times-Roman"/>
          <w:sz w:val="18"/>
          <w:szCs w:val="18"/>
        </w:rPr>
      </w:pPr>
      <w:r w:rsidRPr="00C60F9B">
        <w:rPr>
          <w:iCs/>
        </w:rPr>
        <w:t xml:space="preserve">Iwanicka K., </w:t>
      </w:r>
      <w:proofErr w:type="spellStart"/>
      <w:r w:rsidRPr="00C60F9B">
        <w:rPr>
          <w:iCs/>
        </w:rPr>
        <w:t>Olajossy</w:t>
      </w:r>
      <w:proofErr w:type="spellEnd"/>
      <w:r w:rsidRPr="00C60F9B">
        <w:rPr>
          <w:iCs/>
        </w:rPr>
        <w:t xml:space="preserve"> M.</w:t>
      </w:r>
      <w:r w:rsidR="00275F46" w:rsidRPr="00C60F9B">
        <w:rPr>
          <w:iCs/>
        </w:rPr>
        <w:t>:</w:t>
      </w:r>
      <w:r w:rsidRPr="00C60F9B">
        <w:rPr>
          <w:iCs/>
        </w:rPr>
        <w:t xml:space="preserve"> „</w:t>
      </w:r>
      <w:r w:rsidRPr="00C60F9B">
        <w:rPr>
          <w:b/>
          <w:iCs/>
        </w:rPr>
        <w:t xml:space="preserve">Koncepcje tzw. głodu alkoholu.” </w:t>
      </w:r>
      <w:r w:rsidRPr="00C60F9B">
        <w:rPr>
          <w:iCs/>
        </w:rPr>
        <w:t xml:space="preserve">Psychiatria Polska, </w:t>
      </w:r>
      <w:r w:rsidR="00275F46" w:rsidRPr="00C60F9B">
        <w:rPr>
          <w:iCs/>
        </w:rPr>
        <w:t xml:space="preserve">2015, </w:t>
      </w:r>
      <w:r w:rsidRPr="00C60F9B">
        <w:rPr>
          <w:iCs/>
        </w:rPr>
        <w:t>49(2): 295-304.</w:t>
      </w:r>
    </w:p>
    <w:p w:rsidR="00A61FC6" w:rsidRPr="00C60F9B" w:rsidRDefault="00A61FC6" w:rsidP="00A61FC6">
      <w:pPr>
        <w:numPr>
          <w:ilvl w:val="0"/>
          <w:numId w:val="25"/>
        </w:numPr>
        <w:jc w:val="both"/>
      </w:pPr>
      <w:r w:rsidRPr="00C60F9B">
        <w:t xml:space="preserve">Jabłoński P., Bukowska B., Czabała J. Cz. (red.), </w:t>
      </w:r>
      <w:r w:rsidRPr="00C60F9B">
        <w:rPr>
          <w:b/>
        </w:rPr>
        <w:t xml:space="preserve">Uzależnienie od narkotyków. Podręcznik dla terapeutów. </w:t>
      </w:r>
      <w:r w:rsidRPr="00C60F9B">
        <w:t xml:space="preserve">Krajowe Biuro do Spraw Przeciwdziałania Narkomanii, Warszawa 2012 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t xml:space="preserve">James R., </w:t>
      </w:r>
      <w:proofErr w:type="spellStart"/>
      <w:r w:rsidRPr="00C60F9B">
        <w:t>Gilliland</w:t>
      </w:r>
      <w:proofErr w:type="spellEnd"/>
      <w:r w:rsidRPr="00C60F9B">
        <w:t xml:space="preserve"> B.: </w:t>
      </w:r>
      <w:r w:rsidRPr="00C60F9B">
        <w:rPr>
          <w:b/>
        </w:rPr>
        <w:t xml:space="preserve">Strategie interwencji kryzysowej. </w:t>
      </w:r>
      <w:r w:rsidRPr="00C60F9B">
        <w:t>Wydawnictwo Edukacyjne PARPA, Warszawa 2005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t xml:space="preserve">Jones C., </w:t>
      </w:r>
      <w:proofErr w:type="spellStart"/>
      <w:r w:rsidRPr="00C60F9B">
        <w:t>Shillito-Clarke</w:t>
      </w:r>
      <w:proofErr w:type="spellEnd"/>
      <w:r w:rsidRPr="00C60F9B">
        <w:t xml:space="preserve"> C., </w:t>
      </w:r>
      <w:proofErr w:type="spellStart"/>
      <w:r w:rsidRPr="00C60F9B">
        <w:t>Syme</w:t>
      </w:r>
      <w:proofErr w:type="spellEnd"/>
      <w:r w:rsidRPr="00C60F9B">
        <w:t xml:space="preserve"> G., Hill D., </w:t>
      </w:r>
      <w:proofErr w:type="spellStart"/>
      <w:r w:rsidRPr="00C60F9B">
        <w:t>Casemore</w:t>
      </w:r>
      <w:proofErr w:type="spellEnd"/>
      <w:r w:rsidRPr="00C60F9B">
        <w:t xml:space="preserve"> R., </w:t>
      </w:r>
      <w:proofErr w:type="spellStart"/>
      <w:r w:rsidRPr="00C60F9B">
        <w:t>Murdin</w:t>
      </w:r>
      <w:proofErr w:type="spellEnd"/>
      <w:r w:rsidRPr="00C60F9B">
        <w:t xml:space="preserve"> L.: </w:t>
      </w:r>
      <w:r w:rsidRPr="00C60F9B">
        <w:rPr>
          <w:b/>
          <w:bCs/>
        </w:rPr>
        <w:t xml:space="preserve">Co wolno, a czego nie wolno terapeucie. </w:t>
      </w:r>
      <w:r w:rsidRPr="00C60F9B">
        <w:t>GWP, Gdańsk 2005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  <w:rPr>
          <w:sz w:val="22"/>
        </w:rPr>
      </w:pPr>
      <w:r w:rsidRPr="00C60F9B">
        <w:t xml:space="preserve">Kaczmarczyk I.: </w:t>
      </w:r>
      <w:r w:rsidRPr="00C60F9B">
        <w:rPr>
          <w:b/>
          <w:bCs/>
        </w:rPr>
        <w:t>Wspólnota Anonimowych Alkoholików w Polsce</w:t>
      </w:r>
      <w:r w:rsidRPr="00C60F9B">
        <w:t>. ENETEIA Wydawnictwo Psychologii i Kultury, Warszawa 2008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r w:rsidRPr="00C60F9B">
        <w:t xml:space="preserve">Klingemann J.: </w:t>
      </w:r>
      <w:r w:rsidRPr="00C60F9B">
        <w:rPr>
          <w:b/>
        </w:rPr>
        <w:t>Horyzonty zmiany zachowania nałogowego w Polsce</w:t>
      </w:r>
      <w:r w:rsidRPr="00C60F9B">
        <w:t xml:space="preserve">. Wyd. UW. Warszawa 2010. 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proofErr w:type="spellStart"/>
      <w:r w:rsidRPr="00C60F9B">
        <w:t>Kottler</w:t>
      </w:r>
      <w:proofErr w:type="spellEnd"/>
      <w:r w:rsidRPr="00C60F9B">
        <w:t xml:space="preserve"> J.: </w:t>
      </w:r>
      <w:r w:rsidRPr="00C60F9B">
        <w:rPr>
          <w:b/>
        </w:rPr>
        <w:t>Opór w psychoterapii</w:t>
      </w:r>
      <w:r w:rsidRPr="00C60F9B">
        <w:t>. GWP, Gdańsk 2004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  <w:rPr>
          <w:rFonts w:cs="Tahoma"/>
        </w:rPr>
      </w:pPr>
      <w:r w:rsidRPr="00C60F9B">
        <w:rPr>
          <w:rFonts w:cs="Tahoma"/>
        </w:rPr>
        <w:t xml:space="preserve">Leonard K.E., </w:t>
      </w:r>
      <w:proofErr w:type="spellStart"/>
      <w:r w:rsidRPr="00C60F9B">
        <w:rPr>
          <w:rFonts w:cs="Tahoma"/>
        </w:rPr>
        <w:t>Blane</w:t>
      </w:r>
      <w:proofErr w:type="spellEnd"/>
      <w:r w:rsidRPr="00C60F9B">
        <w:rPr>
          <w:rFonts w:cs="Tahoma"/>
        </w:rPr>
        <w:t xml:space="preserve"> H.T.: </w:t>
      </w:r>
      <w:r w:rsidRPr="00C60F9B">
        <w:rPr>
          <w:rFonts w:cs="Tahoma"/>
          <w:b/>
        </w:rPr>
        <w:t>Picie i alkoholizm w świetle teorii psychologicznych</w:t>
      </w:r>
      <w:r w:rsidRPr="00C60F9B">
        <w:rPr>
          <w:rFonts w:cs="Tahoma"/>
        </w:rPr>
        <w:t>. PARPA, Warszawa 2003.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  <w:rPr>
          <w:rFonts w:cs="Tahoma"/>
        </w:rPr>
      </w:pPr>
      <w:proofErr w:type="spellStart"/>
      <w:r w:rsidRPr="00C60F9B">
        <w:t>Lindenmeyer</w:t>
      </w:r>
      <w:proofErr w:type="spellEnd"/>
      <w:r w:rsidRPr="00C60F9B">
        <w:t xml:space="preserve"> J.: </w:t>
      </w:r>
      <w:r w:rsidRPr="00C60F9B">
        <w:rPr>
          <w:b/>
        </w:rPr>
        <w:t>Ile możesz wypić</w:t>
      </w:r>
      <w:r w:rsidRPr="00C60F9B">
        <w:t>. GWP, Gdańsk 2007</w:t>
      </w:r>
    </w:p>
    <w:p w:rsidR="00A61FC6" w:rsidRPr="00C60F9B" w:rsidRDefault="00A61FC6" w:rsidP="00A61FC6">
      <w:pPr>
        <w:pStyle w:val="doctextbold"/>
        <w:numPr>
          <w:ilvl w:val="0"/>
          <w:numId w:val="25"/>
        </w:numPr>
        <w:spacing w:before="0" w:beforeAutospacing="0" w:after="0" w:afterAutospacing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60F9B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Litwa A., Janowski R.: </w:t>
      </w:r>
      <w:r w:rsidRPr="00C60F9B">
        <w:rPr>
          <w:rFonts w:ascii="Times New Roman" w:hAnsi="Times New Roman"/>
          <w:color w:val="auto"/>
          <w:sz w:val="24"/>
          <w:szCs w:val="24"/>
        </w:rPr>
        <w:t>„Pomaganie osobom uzależnionym z syndromem DDA”</w:t>
      </w:r>
      <w:r w:rsidRPr="00C60F9B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proofErr w:type="spellStart"/>
      <w:r w:rsidRPr="00C60F9B">
        <w:rPr>
          <w:rFonts w:ascii="Times New Roman" w:hAnsi="Times New Roman"/>
          <w:b w:val="0"/>
          <w:color w:val="auto"/>
          <w:sz w:val="24"/>
          <w:szCs w:val="24"/>
        </w:rPr>
        <w:t>TUiW</w:t>
      </w:r>
      <w:proofErr w:type="spellEnd"/>
      <w:r w:rsidRPr="00C60F9B">
        <w:rPr>
          <w:rFonts w:ascii="Times New Roman" w:hAnsi="Times New Roman"/>
          <w:b w:val="0"/>
          <w:color w:val="auto"/>
          <w:sz w:val="24"/>
          <w:szCs w:val="24"/>
        </w:rPr>
        <w:t xml:space="preserve">   </w:t>
      </w:r>
      <w:r w:rsidR="00275F46" w:rsidRPr="00C60F9B">
        <w:rPr>
          <w:rFonts w:ascii="Times New Roman" w:hAnsi="Times New Roman"/>
          <w:b w:val="0"/>
          <w:color w:val="auto"/>
          <w:sz w:val="24"/>
          <w:szCs w:val="24"/>
        </w:rPr>
        <w:t xml:space="preserve">2008, </w:t>
      </w:r>
      <w:r w:rsidRPr="00C60F9B">
        <w:rPr>
          <w:rFonts w:ascii="Times New Roman" w:hAnsi="Times New Roman"/>
          <w:b w:val="0"/>
          <w:color w:val="auto"/>
          <w:sz w:val="24"/>
          <w:szCs w:val="24"/>
        </w:rPr>
        <w:t>nr 4</w:t>
      </w:r>
      <w:r w:rsidR="00275F46" w:rsidRPr="00C60F9B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C60F9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  <w:rPr>
          <w:rFonts w:ascii="Calibri" w:hAnsi="Calibri" w:cs="Times-Roman"/>
          <w:sz w:val="18"/>
          <w:szCs w:val="18"/>
        </w:rPr>
      </w:pPr>
      <w:proofErr w:type="spellStart"/>
      <w:r w:rsidRPr="00C60F9B">
        <w:t>McWhirter</w:t>
      </w:r>
      <w:proofErr w:type="spellEnd"/>
      <w:r w:rsidRPr="00C60F9B">
        <w:t xml:space="preserve"> J., </w:t>
      </w:r>
      <w:proofErr w:type="spellStart"/>
      <w:r w:rsidRPr="00C60F9B">
        <w:t>McWhirter</w:t>
      </w:r>
      <w:proofErr w:type="spellEnd"/>
      <w:r w:rsidRPr="00C60F9B">
        <w:t xml:space="preserve"> A., </w:t>
      </w:r>
      <w:proofErr w:type="spellStart"/>
      <w:r w:rsidRPr="00C60F9B">
        <w:t>McWhirter</w:t>
      </w:r>
      <w:proofErr w:type="spellEnd"/>
      <w:r w:rsidRPr="00C60F9B">
        <w:t xml:space="preserve"> E. </w:t>
      </w:r>
      <w:r w:rsidRPr="00C60F9B">
        <w:rPr>
          <w:b/>
        </w:rPr>
        <w:t xml:space="preserve">Zagrożona młodzież. Ujęcie kompleksowe dla pracowników poradni, nauczycieli, psychologów i pracowników socjalnych. </w:t>
      </w:r>
      <w:r w:rsidRPr="00C60F9B">
        <w:t>PARPAMEDIA Wydawnictwo Edukacyjne, Warszawa 2008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rPr>
          <w:rFonts w:eastAsia="Calibri"/>
        </w:rPr>
        <w:t xml:space="preserve">Mellibruda J.: </w:t>
      </w:r>
      <w:r w:rsidRPr="00C60F9B">
        <w:rPr>
          <w:rFonts w:eastAsia="Calibri"/>
          <w:b/>
        </w:rPr>
        <w:t>Siedem ścieżek</w:t>
      </w:r>
      <w:r w:rsidRPr="00C60F9B">
        <w:rPr>
          <w:rFonts w:eastAsia="Calibri"/>
        </w:rPr>
        <w:t xml:space="preserve"> </w:t>
      </w:r>
      <w:r w:rsidRPr="00C60F9B">
        <w:rPr>
          <w:rFonts w:eastAsia="Calibri"/>
          <w:b/>
        </w:rPr>
        <w:t>integracji psychoterapii</w:t>
      </w:r>
      <w:r w:rsidRPr="00C60F9B">
        <w:rPr>
          <w:rFonts w:eastAsia="Calibri"/>
        </w:rPr>
        <w:t xml:space="preserve">. </w:t>
      </w:r>
      <w:r w:rsidRPr="00C60F9B">
        <w:rPr>
          <w:rFonts w:eastAsia="Calibri"/>
          <w:b/>
        </w:rPr>
        <w:t>Ślady dziecięcych traum i toksycznych relacji jako wyzwanie.</w:t>
      </w:r>
      <w:r w:rsidRPr="00C60F9B">
        <w:rPr>
          <w:rFonts w:eastAsia="Calibri"/>
        </w:rPr>
        <w:t xml:space="preserve"> Wydawnictwo Zielone Drzewo, IPZ PTP, Warszawa 2011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rPr>
          <w:rFonts w:eastAsia="Calibri"/>
        </w:rPr>
        <w:t xml:space="preserve">Michalska K., Jaszczak-Kuźmińska D.: </w:t>
      </w:r>
      <w:r w:rsidRPr="00C60F9B">
        <w:rPr>
          <w:rFonts w:eastAsia="Calibri"/>
          <w:b/>
        </w:rPr>
        <w:t>ABC przeciwdziałania przemocy w rodzinie – diagnoza, interwencja, pomoc</w:t>
      </w:r>
      <w:r w:rsidRPr="00C60F9B">
        <w:rPr>
          <w:rFonts w:eastAsia="Calibri"/>
        </w:rPr>
        <w:t>. ETOH</w:t>
      </w:r>
      <w:r w:rsidR="00275F46" w:rsidRPr="00C60F9B">
        <w:rPr>
          <w:rFonts w:eastAsia="Calibri"/>
        </w:rPr>
        <w:t>,</w:t>
      </w:r>
      <w:r w:rsidRPr="00C60F9B">
        <w:rPr>
          <w:rFonts w:eastAsia="Calibri"/>
        </w:rPr>
        <w:t xml:space="preserve"> Warszawa 2014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proofErr w:type="spellStart"/>
      <w:r w:rsidRPr="00C60F9B">
        <w:t>Miturska</w:t>
      </w:r>
      <w:proofErr w:type="spellEnd"/>
      <w:r w:rsidRPr="00C60F9B">
        <w:t xml:space="preserve"> E.: </w:t>
      </w:r>
      <w:r w:rsidRPr="00C60F9B">
        <w:rPr>
          <w:b/>
        </w:rPr>
        <w:t>„Podejście poznawczo–behawioralne w pracy nad głodem substancji psychoaktywnych.”</w:t>
      </w:r>
      <w:r w:rsidRPr="00C60F9B">
        <w:t xml:space="preserve"> </w:t>
      </w:r>
      <w:proofErr w:type="spellStart"/>
      <w:r w:rsidRPr="00C60F9B">
        <w:t>TUiW</w:t>
      </w:r>
      <w:proofErr w:type="spellEnd"/>
      <w:r w:rsidRPr="00C60F9B">
        <w:t>, 2016, nr 2.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t xml:space="preserve">Monti P., Abrams D., </w:t>
      </w:r>
      <w:proofErr w:type="spellStart"/>
      <w:r w:rsidRPr="00C60F9B">
        <w:t>Hadden</w:t>
      </w:r>
      <w:proofErr w:type="spellEnd"/>
      <w:r w:rsidRPr="00C60F9B">
        <w:t xml:space="preserve"> R., </w:t>
      </w:r>
      <w:proofErr w:type="spellStart"/>
      <w:r w:rsidRPr="00C60F9B">
        <w:t>Cooney</w:t>
      </w:r>
      <w:proofErr w:type="spellEnd"/>
      <w:r w:rsidRPr="00C60F9B">
        <w:t xml:space="preserve"> N.: </w:t>
      </w:r>
      <w:r w:rsidRPr="00C60F9B">
        <w:rPr>
          <w:b/>
          <w:bCs/>
        </w:rPr>
        <w:t>Trening konstruktywnych zachowań</w:t>
      </w:r>
      <w:r w:rsidRPr="00C60F9B">
        <w:t xml:space="preserve"> IPZ</w:t>
      </w:r>
      <w:r w:rsidR="00275F46" w:rsidRPr="00C60F9B">
        <w:t>,</w:t>
      </w:r>
      <w:r w:rsidRPr="00C60F9B">
        <w:t xml:space="preserve"> Warszawa 2007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rPr>
          <w:b/>
        </w:rPr>
        <w:t>Motywowanie do zmiany</w:t>
      </w:r>
      <w:r w:rsidRPr="00C60F9B">
        <w:t>, płyta CD</w:t>
      </w:r>
      <w:r w:rsidR="00275F46" w:rsidRPr="00C60F9B">
        <w:t>,</w:t>
      </w:r>
      <w:r w:rsidRPr="00C60F9B">
        <w:t xml:space="preserve"> PARPA 2014</w:t>
      </w:r>
    </w:p>
    <w:p w:rsidR="00A61FC6" w:rsidRPr="00C60F9B" w:rsidRDefault="00A61FC6" w:rsidP="00A61FC6">
      <w:pPr>
        <w:numPr>
          <w:ilvl w:val="0"/>
          <w:numId w:val="25"/>
        </w:numPr>
        <w:jc w:val="both"/>
      </w:pPr>
      <w:proofErr w:type="spellStart"/>
      <w:r w:rsidRPr="00C60F9B">
        <w:t>O’Farrell</w:t>
      </w:r>
      <w:proofErr w:type="spellEnd"/>
      <w:r w:rsidRPr="00C60F9B">
        <w:t xml:space="preserve"> T.J., </w:t>
      </w:r>
      <w:proofErr w:type="spellStart"/>
      <w:r w:rsidRPr="00C60F9B">
        <w:t>Fals-Stewart</w:t>
      </w:r>
      <w:proofErr w:type="spellEnd"/>
      <w:r w:rsidRPr="00C60F9B">
        <w:t xml:space="preserve"> W., </w:t>
      </w:r>
      <w:r w:rsidRPr="00C60F9B">
        <w:rPr>
          <w:b/>
        </w:rPr>
        <w:t xml:space="preserve">Behawioralna terapia par w leczeniu uzależnienia od alkoholu i narkotyków. </w:t>
      </w:r>
      <w:r w:rsidRPr="00C60F9B">
        <w:t>Wydawnictwo Edukacyjne PARPAMEDIA, Warszawa 2008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t xml:space="preserve">Ogińska-Bulik N.: </w:t>
      </w:r>
      <w:r w:rsidRPr="00C60F9B">
        <w:rPr>
          <w:b/>
        </w:rPr>
        <w:t>Uzależnienie od czynności. Mit czy rzeczywistość?</w:t>
      </w:r>
      <w:r w:rsidRPr="00C60F9B">
        <w:t xml:space="preserve"> </w:t>
      </w:r>
      <w:proofErr w:type="spellStart"/>
      <w:r w:rsidRPr="00C60F9B">
        <w:t>Difin</w:t>
      </w:r>
      <w:proofErr w:type="spellEnd"/>
      <w:r w:rsidRPr="00C60F9B">
        <w:t>, Warszawa 2010.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proofErr w:type="spellStart"/>
      <w:r w:rsidRPr="00C60F9B">
        <w:t>Okun</w:t>
      </w:r>
      <w:proofErr w:type="spellEnd"/>
      <w:r w:rsidRPr="00C60F9B">
        <w:t xml:space="preserve"> B.: </w:t>
      </w:r>
      <w:r w:rsidRPr="00C60F9B">
        <w:rPr>
          <w:b/>
          <w:iCs/>
        </w:rPr>
        <w:t xml:space="preserve">Skuteczna pomoc psychologiczna, </w:t>
      </w:r>
      <w:r w:rsidRPr="00C60F9B">
        <w:t>IPZ, Warszawa 2002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snapToGrid w:val="0"/>
        <w:jc w:val="both"/>
        <w:rPr>
          <w:kern w:val="1"/>
        </w:rPr>
      </w:pPr>
      <w:r w:rsidRPr="00C60F9B">
        <w:rPr>
          <w:kern w:val="1"/>
        </w:rPr>
        <w:t xml:space="preserve">Prochaska J. O., </w:t>
      </w:r>
      <w:proofErr w:type="spellStart"/>
      <w:r w:rsidRPr="00C60F9B">
        <w:rPr>
          <w:kern w:val="1"/>
        </w:rPr>
        <w:t>Norcross</w:t>
      </w:r>
      <w:proofErr w:type="spellEnd"/>
      <w:r w:rsidRPr="00C60F9B">
        <w:rPr>
          <w:kern w:val="1"/>
        </w:rPr>
        <w:t xml:space="preserve"> J. C.: </w:t>
      </w:r>
      <w:r w:rsidRPr="00C60F9B">
        <w:rPr>
          <w:b/>
          <w:kern w:val="1"/>
        </w:rPr>
        <w:t>Systemy psychoterapeutyczne. Analiza trans-teoretyczna</w:t>
      </w:r>
      <w:r w:rsidRPr="00C60F9B">
        <w:rPr>
          <w:kern w:val="1"/>
        </w:rPr>
        <w:t xml:space="preserve">. Instytut Psychologii Zdrowia, Warszawa 2006. 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snapToGrid w:val="0"/>
        <w:jc w:val="both"/>
        <w:rPr>
          <w:kern w:val="1"/>
        </w:rPr>
      </w:pPr>
      <w:r w:rsidRPr="00C60F9B">
        <w:rPr>
          <w:b/>
          <w:kern w:val="1"/>
        </w:rPr>
        <w:t>Psychiatria</w:t>
      </w:r>
      <w:r w:rsidRPr="00C60F9B">
        <w:rPr>
          <w:kern w:val="1"/>
        </w:rPr>
        <w:t xml:space="preserve">, t.1 -3. (red.): A. </w:t>
      </w:r>
      <w:proofErr w:type="spellStart"/>
      <w:r w:rsidRPr="00C60F9B">
        <w:rPr>
          <w:kern w:val="1"/>
        </w:rPr>
        <w:t>Bilikieiwcz</w:t>
      </w:r>
      <w:proofErr w:type="spellEnd"/>
      <w:r w:rsidRPr="00C60F9B">
        <w:rPr>
          <w:kern w:val="1"/>
        </w:rPr>
        <w:t xml:space="preserve">, S. Pużyński, J. </w:t>
      </w:r>
      <w:proofErr w:type="spellStart"/>
      <w:r w:rsidRPr="00C60F9B">
        <w:rPr>
          <w:kern w:val="1"/>
        </w:rPr>
        <w:t>Rybakowski</w:t>
      </w:r>
      <w:proofErr w:type="spellEnd"/>
      <w:r w:rsidRPr="00C60F9B">
        <w:rPr>
          <w:kern w:val="1"/>
        </w:rPr>
        <w:t xml:space="preserve">, J. </w:t>
      </w:r>
      <w:proofErr w:type="spellStart"/>
      <w:r w:rsidRPr="00C60F9B">
        <w:rPr>
          <w:kern w:val="1"/>
        </w:rPr>
        <w:t>Wciórka</w:t>
      </w:r>
      <w:proofErr w:type="spellEnd"/>
      <w:r w:rsidRPr="00C60F9B">
        <w:rPr>
          <w:kern w:val="1"/>
        </w:rPr>
        <w:t xml:space="preserve">, Wydawnictwo Medyczne </w:t>
      </w:r>
      <w:proofErr w:type="spellStart"/>
      <w:r w:rsidRPr="00C60F9B">
        <w:rPr>
          <w:kern w:val="1"/>
        </w:rPr>
        <w:t>Urban&amp;Partner</w:t>
      </w:r>
      <w:proofErr w:type="spellEnd"/>
      <w:r w:rsidRPr="00C60F9B">
        <w:rPr>
          <w:kern w:val="1"/>
        </w:rPr>
        <w:t>, Wrocław 2003.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  <w:rPr>
          <w:rFonts w:cs="Tahoma"/>
          <w:strike/>
        </w:rPr>
      </w:pPr>
      <w:r w:rsidRPr="00C60F9B">
        <w:rPr>
          <w:b/>
        </w:rPr>
        <w:t xml:space="preserve">Rozwiązywanie Problemów Alkoholowych </w:t>
      </w:r>
      <w:r w:rsidRPr="00C60F9B">
        <w:rPr>
          <w:rFonts w:cs="Tahoma"/>
        </w:rPr>
        <w:t>www.parpa.pl</w:t>
      </w:r>
      <w:r w:rsidRPr="00C60F9B">
        <w:rPr>
          <w:b/>
        </w:rPr>
        <w:t xml:space="preserve"> – Akty prawne 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proofErr w:type="spellStart"/>
      <w:r w:rsidRPr="00C60F9B">
        <w:t>Scully</w:t>
      </w:r>
      <w:proofErr w:type="spellEnd"/>
      <w:r w:rsidRPr="00C60F9B">
        <w:t xml:space="preserve"> J. H.:</w:t>
      </w:r>
      <w:r w:rsidRPr="00C60F9B">
        <w:rPr>
          <w:b/>
        </w:rPr>
        <w:t xml:space="preserve"> Psychiatria</w:t>
      </w:r>
      <w:r w:rsidRPr="00C60F9B">
        <w:t>, Wydawnictwo Medyczne Urban &amp; Partner, Wrocław 2003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proofErr w:type="spellStart"/>
      <w:r w:rsidRPr="00C60F9B">
        <w:t>Sheridan</w:t>
      </w:r>
      <w:proofErr w:type="spellEnd"/>
      <w:r w:rsidRPr="00C60F9B">
        <w:t xml:space="preserve"> </w:t>
      </w:r>
      <w:proofErr w:type="spellStart"/>
      <w:r w:rsidRPr="00C60F9B">
        <w:t>Ch</w:t>
      </w:r>
      <w:proofErr w:type="spellEnd"/>
      <w:r w:rsidRPr="00C60F9B">
        <w:t xml:space="preserve">., </w:t>
      </w:r>
      <w:proofErr w:type="spellStart"/>
      <w:r w:rsidRPr="00C60F9B">
        <w:t>Radmacher</w:t>
      </w:r>
      <w:proofErr w:type="spellEnd"/>
      <w:r w:rsidRPr="00C60F9B">
        <w:t xml:space="preserve"> S.: </w:t>
      </w:r>
      <w:r w:rsidRPr="00C60F9B">
        <w:rPr>
          <w:b/>
        </w:rPr>
        <w:t>Psychologia zdrowia</w:t>
      </w:r>
      <w:r w:rsidR="00275F46" w:rsidRPr="00C60F9B">
        <w:t>.</w:t>
      </w:r>
      <w:r w:rsidRPr="00C60F9B">
        <w:t xml:space="preserve">  IPZ, Warszawa, 1998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proofErr w:type="spellStart"/>
      <w:r w:rsidRPr="00C60F9B">
        <w:t>Tatarsky</w:t>
      </w:r>
      <w:proofErr w:type="spellEnd"/>
      <w:r w:rsidRPr="00C60F9B">
        <w:t xml:space="preserve"> A., </w:t>
      </w:r>
      <w:r w:rsidRPr="00C60F9B">
        <w:rPr>
          <w:b/>
        </w:rPr>
        <w:t>Redukcja szkód w psychoterapii. Nowe podejście w leczeniu uzależnień od narkotyków i alkoholu.</w:t>
      </w:r>
      <w:r w:rsidRPr="00C60F9B">
        <w:t xml:space="preserve"> Krajowe Biuro do spraw Przeciwdziałania Narkomani, Warszawa 2007</w:t>
      </w:r>
    </w:p>
    <w:p w:rsidR="00A61FC6" w:rsidRPr="00C60F9B" w:rsidRDefault="00A61FC6" w:rsidP="00A61FC6">
      <w:pPr>
        <w:pStyle w:val="doctextbold"/>
        <w:numPr>
          <w:ilvl w:val="0"/>
          <w:numId w:val="25"/>
        </w:numPr>
        <w:spacing w:before="0" w:beforeAutospacing="0" w:after="0" w:afterAutospacing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C60F9B">
        <w:rPr>
          <w:rFonts w:ascii="Times New Roman" w:hAnsi="Times New Roman"/>
          <w:color w:val="auto"/>
          <w:sz w:val="24"/>
          <w:szCs w:val="24"/>
        </w:rPr>
        <w:t xml:space="preserve">Terapia Uzależnienia i Współuzależnienia, </w:t>
      </w:r>
      <w:r w:rsidRPr="00C60F9B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pismo będące dwumiesięcznikiem, wydawane przez Fundację „Zdrowie-Trzeźwość” 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  <w:rPr>
          <w:rFonts w:eastAsia="Times New Roman"/>
        </w:rPr>
      </w:pPr>
      <w:r w:rsidRPr="00C60F9B">
        <w:rPr>
          <w:rFonts w:eastAsia="Times New Roman"/>
          <w:b/>
        </w:rPr>
        <w:t>Uszkodzenie płodu wywołane alkoholem</w:t>
      </w:r>
      <w:r w:rsidR="00275F46" w:rsidRPr="00C60F9B">
        <w:rPr>
          <w:rFonts w:eastAsia="Times New Roman"/>
        </w:rPr>
        <w:t>.</w:t>
      </w:r>
      <w:r w:rsidRPr="00C60F9B">
        <w:rPr>
          <w:rFonts w:eastAsia="Times New Roman"/>
        </w:rPr>
        <w:t xml:space="preserve"> Wydawnictwo PARPA, Warszawa, 1998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proofErr w:type="spellStart"/>
      <w:r w:rsidRPr="00C60F9B">
        <w:t>Vinogradov</w:t>
      </w:r>
      <w:proofErr w:type="spellEnd"/>
      <w:r w:rsidRPr="00C60F9B">
        <w:t xml:space="preserve"> S., </w:t>
      </w:r>
      <w:proofErr w:type="spellStart"/>
      <w:r w:rsidRPr="00C60F9B">
        <w:t>Yalom</w:t>
      </w:r>
      <w:proofErr w:type="spellEnd"/>
      <w:r w:rsidRPr="00C60F9B">
        <w:t xml:space="preserve"> I.: </w:t>
      </w:r>
      <w:r w:rsidRPr="00C60F9B">
        <w:rPr>
          <w:b/>
          <w:bCs/>
        </w:rPr>
        <w:t>Psychoterapia grupowa</w:t>
      </w:r>
      <w:r w:rsidR="00275F46" w:rsidRPr="00C60F9B">
        <w:t>.</w:t>
      </w:r>
      <w:r w:rsidRPr="00C60F9B">
        <w:t xml:space="preserve"> IPZ PTP, Warszawa 2007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jc w:val="both"/>
      </w:pPr>
      <w:r w:rsidRPr="00C60F9B">
        <w:rPr>
          <w:lang w:val="de-DE"/>
        </w:rPr>
        <w:t>Wegscheider-</w:t>
      </w:r>
      <w:proofErr w:type="spellStart"/>
      <w:r w:rsidRPr="00C60F9B">
        <w:rPr>
          <w:lang w:val="de-DE"/>
        </w:rPr>
        <w:t>Cruse</w:t>
      </w:r>
      <w:proofErr w:type="spellEnd"/>
      <w:r w:rsidRPr="00C60F9B">
        <w:rPr>
          <w:lang w:val="de-DE"/>
        </w:rPr>
        <w:t xml:space="preserve"> S.: </w:t>
      </w:r>
      <w:proofErr w:type="spellStart"/>
      <w:r w:rsidRPr="00C60F9B">
        <w:rPr>
          <w:b/>
          <w:bCs/>
          <w:lang w:val="de-DE"/>
        </w:rPr>
        <w:t>Nowa</w:t>
      </w:r>
      <w:proofErr w:type="spellEnd"/>
      <w:r w:rsidRPr="00C60F9B">
        <w:rPr>
          <w:b/>
          <w:bCs/>
          <w:lang w:val="de-DE"/>
        </w:rPr>
        <w:t xml:space="preserve"> </w:t>
      </w:r>
      <w:proofErr w:type="spellStart"/>
      <w:r w:rsidRPr="00C60F9B">
        <w:rPr>
          <w:b/>
          <w:bCs/>
          <w:lang w:val="de-DE"/>
        </w:rPr>
        <w:t>szansa</w:t>
      </w:r>
      <w:proofErr w:type="spellEnd"/>
      <w:r w:rsidRPr="00C60F9B">
        <w:rPr>
          <w:b/>
          <w:bCs/>
          <w:lang w:val="de-DE"/>
        </w:rPr>
        <w:t xml:space="preserve">. </w:t>
      </w:r>
      <w:r w:rsidRPr="00C60F9B">
        <w:rPr>
          <w:b/>
          <w:bCs/>
        </w:rPr>
        <w:t>Nadzieja dla rodziny alkoholowej.</w:t>
      </w:r>
      <w:r w:rsidRPr="00C60F9B">
        <w:t xml:space="preserve"> IPZ, Warszawa 2000</w:t>
      </w:r>
    </w:p>
    <w:p w:rsidR="00A61FC6" w:rsidRPr="00C60F9B" w:rsidRDefault="00A61FC6" w:rsidP="00A61FC6">
      <w:pPr>
        <w:pStyle w:val="Akapitzlist"/>
        <w:numPr>
          <w:ilvl w:val="0"/>
          <w:numId w:val="25"/>
        </w:numPr>
        <w:snapToGrid w:val="0"/>
        <w:jc w:val="both"/>
      </w:pPr>
      <w:r w:rsidRPr="00C60F9B">
        <w:rPr>
          <w:b/>
        </w:rPr>
        <w:t>Wieczne dziecko</w:t>
      </w:r>
      <w:r w:rsidRPr="00C60F9B">
        <w:t>, płyta CD PARPA 2007</w:t>
      </w:r>
    </w:p>
    <w:p w:rsidR="00A61FC6" w:rsidRPr="00C60F9B" w:rsidRDefault="00A61FC6" w:rsidP="00A61FC6">
      <w:pPr>
        <w:pStyle w:val="Zawartotabeli"/>
        <w:numPr>
          <w:ilvl w:val="0"/>
          <w:numId w:val="25"/>
        </w:numPr>
        <w:snapToGrid w:val="0"/>
        <w:jc w:val="both"/>
      </w:pPr>
      <w:proofErr w:type="spellStart"/>
      <w:r w:rsidRPr="00C60F9B">
        <w:t>Yalom</w:t>
      </w:r>
      <w:proofErr w:type="spellEnd"/>
      <w:r w:rsidRPr="00C60F9B">
        <w:t xml:space="preserve"> I., Leszcz M.: </w:t>
      </w:r>
      <w:r w:rsidRPr="00C60F9B">
        <w:rPr>
          <w:b/>
        </w:rPr>
        <w:t>Psychoterapia grupowa. Teoria i praktyk</w:t>
      </w:r>
      <w:r w:rsidRPr="00C60F9B">
        <w:t>a</w:t>
      </w:r>
      <w:r w:rsidR="00275F46" w:rsidRPr="00C60F9B">
        <w:t>.</w:t>
      </w:r>
      <w:r w:rsidRPr="00C60F9B">
        <w:t xml:space="preserve"> Wydawnictwo Uniwersytetu Jagiellońskiego, Kraków 2006</w:t>
      </w:r>
    </w:p>
    <w:p w:rsidR="00A61FC6" w:rsidRPr="00C60F9B" w:rsidRDefault="00A61FC6" w:rsidP="00A61FC6">
      <w:pPr>
        <w:pStyle w:val="Zawartotabeli"/>
        <w:snapToGrid w:val="0"/>
        <w:ind w:left="1080"/>
        <w:jc w:val="both"/>
      </w:pPr>
      <w:r w:rsidRPr="00C60F9B" w:rsidDel="00556755">
        <w:t xml:space="preserve"> </w:t>
      </w:r>
    </w:p>
    <w:p w:rsidR="00A61FC6" w:rsidRPr="00C60F9B" w:rsidRDefault="00A61FC6" w:rsidP="00A61FC6">
      <w:pPr>
        <w:pStyle w:val="Zawartotabeli"/>
        <w:snapToGrid w:val="0"/>
        <w:ind w:left="1080"/>
        <w:jc w:val="both"/>
      </w:pPr>
    </w:p>
    <w:p w:rsidR="00A61FC6" w:rsidRPr="00C60F9B" w:rsidRDefault="00A61FC6" w:rsidP="00A61FC6">
      <w:pPr>
        <w:pStyle w:val="Zawartotabeli"/>
        <w:snapToGrid w:val="0"/>
        <w:ind w:left="1080"/>
        <w:jc w:val="both"/>
        <w:rPr>
          <w:rFonts w:ascii="Calibri" w:hAnsi="Calibri" w:cs="Times-Roman"/>
          <w:sz w:val="20"/>
          <w:szCs w:val="20"/>
        </w:rPr>
      </w:pPr>
    </w:p>
    <w:p w:rsidR="006B1EC3" w:rsidRPr="00C60F9B" w:rsidRDefault="006B1EC3" w:rsidP="00613F2E">
      <w:pPr>
        <w:pStyle w:val="Zawartotabeli"/>
        <w:snapToGrid w:val="0"/>
        <w:ind w:left="1080"/>
        <w:jc w:val="both"/>
        <w:rPr>
          <w:rFonts w:ascii="Calibri" w:hAnsi="Calibri" w:cs="Times-Roman"/>
          <w:sz w:val="20"/>
          <w:szCs w:val="20"/>
        </w:rPr>
      </w:pPr>
    </w:p>
    <w:sectPr w:rsidR="006B1EC3" w:rsidRPr="00C60F9B" w:rsidSect="00956C45">
      <w:footerReference w:type="default" r:id="rId1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C5F" w:rsidRDefault="00C32C5F" w:rsidP="00D616D5">
      <w:r>
        <w:separator/>
      </w:r>
    </w:p>
  </w:endnote>
  <w:endnote w:type="continuationSeparator" w:id="0">
    <w:p w:rsidR="00C32C5F" w:rsidRDefault="00C32C5F" w:rsidP="00D61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C5F" w:rsidRDefault="00C32C5F">
    <w:pPr>
      <w:pStyle w:val="Stopka"/>
      <w:jc w:val="right"/>
    </w:pPr>
    <w:fldSimple w:instr=" PAGE   \* MERGEFORMAT ">
      <w:r w:rsidR="00F34575">
        <w:rPr>
          <w:noProof/>
        </w:rPr>
        <w:t>11</w:t>
      </w:r>
    </w:fldSimple>
  </w:p>
  <w:p w:rsidR="00C32C5F" w:rsidRDefault="00C32C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C5F" w:rsidRDefault="00C32C5F" w:rsidP="00D616D5">
      <w:r>
        <w:separator/>
      </w:r>
    </w:p>
  </w:footnote>
  <w:footnote w:type="continuationSeparator" w:id="0">
    <w:p w:rsidR="00C32C5F" w:rsidRDefault="00C32C5F" w:rsidP="00D616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75F6CFE"/>
    <w:multiLevelType w:val="hybridMultilevel"/>
    <w:tmpl w:val="1D2C6F2A"/>
    <w:lvl w:ilvl="0" w:tplc="E944957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C00B96"/>
    <w:multiLevelType w:val="hybridMultilevel"/>
    <w:tmpl w:val="A5125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7A7575"/>
    <w:multiLevelType w:val="hybridMultilevel"/>
    <w:tmpl w:val="A5902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94EAA"/>
    <w:multiLevelType w:val="hybridMultilevel"/>
    <w:tmpl w:val="7F266C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E44916"/>
    <w:multiLevelType w:val="hybridMultilevel"/>
    <w:tmpl w:val="4BDC9AC4"/>
    <w:lvl w:ilvl="0" w:tplc="E9449574">
      <w:start w:val="2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14164645"/>
    <w:multiLevelType w:val="hybridMultilevel"/>
    <w:tmpl w:val="0FA480E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5A6A30"/>
    <w:multiLevelType w:val="hybridMultilevel"/>
    <w:tmpl w:val="1C483E6C"/>
    <w:lvl w:ilvl="0" w:tplc="0415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2C0BCE"/>
    <w:multiLevelType w:val="multilevel"/>
    <w:tmpl w:val="0CB25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903637"/>
    <w:multiLevelType w:val="hybridMultilevel"/>
    <w:tmpl w:val="58C2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F3182"/>
    <w:multiLevelType w:val="hybridMultilevel"/>
    <w:tmpl w:val="ECC49FA2"/>
    <w:lvl w:ilvl="0" w:tplc="A06E4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3229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6464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283E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D867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7E53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18CD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94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0896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B6E61"/>
    <w:multiLevelType w:val="hybridMultilevel"/>
    <w:tmpl w:val="A83EF0C8"/>
    <w:lvl w:ilvl="0" w:tplc="E9449574">
      <w:start w:val="2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637502A"/>
    <w:multiLevelType w:val="hybridMultilevel"/>
    <w:tmpl w:val="E0B65714"/>
    <w:lvl w:ilvl="0" w:tplc="0EE6DC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67FEA"/>
    <w:multiLevelType w:val="hybridMultilevel"/>
    <w:tmpl w:val="2EE8DDDC"/>
    <w:lvl w:ilvl="0" w:tplc="BFFA75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F551C"/>
    <w:multiLevelType w:val="hybridMultilevel"/>
    <w:tmpl w:val="B18A97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584CF9"/>
    <w:multiLevelType w:val="hybridMultilevel"/>
    <w:tmpl w:val="161689F6"/>
    <w:lvl w:ilvl="0" w:tplc="1D78065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80DD5"/>
    <w:multiLevelType w:val="hybridMultilevel"/>
    <w:tmpl w:val="AD9488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DA5C3A"/>
    <w:multiLevelType w:val="hybridMultilevel"/>
    <w:tmpl w:val="D2CC778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EF74185"/>
    <w:multiLevelType w:val="hybridMultilevel"/>
    <w:tmpl w:val="87E02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D0864"/>
    <w:multiLevelType w:val="hybridMultilevel"/>
    <w:tmpl w:val="4AA4D23E"/>
    <w:lvl w:ilvl="0" w:tplc="1D78065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F5DD7"/>
    <w:multiLevelType w:val="hybridMultilevel"/>
    <w:tmpl w:val="29C4AE8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B53BA6"/>
    <w:multiLevelType w:val="multilevel"/>
    <w:tmpl w:val="0196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867B8D"/>
    <w:multiLevelType w:val="multilevel"/>
    <w:tmpl w:val="36C6B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5220D1"/>
    <w:multiLevelType w:val="hybridMultilevel"/>
    <w:tmpl w:val="B026543A"/>
    <w:lvl w:ilvl="0" w:tplc="1D78065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F39F7"/>
    <w:multiLevelType w:val="hybridMultilevel"/>
    <w:tmpl w:val="E9F88962"/>
    <w:lvl w:ilvl="0" w:tplc="E944957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982CCE"/>
    <w:multiLevelType w:val="hybridMultilevel"/>
    <w:tmpl w:val="12D61B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B7728D"/>
    <w:multiLevelType w:val="hybridMultilevel"/>
    <w:tmpl w:val="03A06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B7D80"/>
    <w:multiLevelType w:val="hybridMultilevel"/>
    <w:tmpl w:val="B8121E9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AD4CF1"/>
    <w:multiLevelType w:val="hybridMultilevel"/>
    <w:tmpl w:val="ECC4B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FC1676"/>
    <w:multiLevelType w:val="hybridMultilevel"/>
    <w:tmpl w:val="CF7A3456"/>
    <w:lvl w:ilvl="0" w:tplc="D21C13A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9A5460"/>
    <w:multiLevelType w:val="hybridMultilevel"/>
    <w:tmpl w:val="3DCAE20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CDA2E03"/>
    <w:multiLevelType w:val="hybridMultilevel"/>
    <w:tmpl w:val="8340D00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E25820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646B2A"/>
    <w:multiLevelType w:val="hybridMultilevel"/>
    <w:tmpl w:val="A7A275AE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DF0901"/>
    <w:multiLevelType w:val="multilevel"/>
    <w:tmpl w:val="32CC0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/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22"/>
  </w:num>
  <w:num w:numId="16">
    <w:abstractNumId w:val="15"/>
  </w:num>
  <w:num w:numId="17">
    <w:abstractNumId w:val="28"/>
  </w:num>
  <w:num w:numId="18">
    <w:abstractNumId w:val="5"/>
  </w:num>
  <w:num w:numId="19">
    <w:abstractNumId w:val="4"/>
  </w:num>
  <w:num w:numId="20">
    <w:abstractNumId w:val="18"/>
  </w:num>
  <w:num w:numId="21">
    <w:abstractNumId w:val="14"/>
  </w:num>
  <w:num w:numId="22">
    <w:abstractNumId w:val="11"/>
  </w:num>
  <w:num w:numId="23">
    <w:abstractNumId w:val="16"/>
  </w:num>
  <w:num w:numId="24">
    <w:abstractNumId w:val="20"/>
  </w:num>
  <w:num w:numId="25">
    <w:abstractNumId w:val="17"/>
  </w:num>
  <w:num w:numId="26">
    <w:abstractNumId w:val="31"/>
  </w:num>
  <w:num w:numId="27">
    <w:abstractNumId w:val="30"/>
  </w:num>
  <w:num w:numId="28">
    <w:abstractNumId w:val="6"/>
  </w:num>
  <w:num w:numId="29">
    <w:abstractNumId w:val="27"/>
  </w:num>
  <w:num w:numId="30">
    <w:abstractNumId w:val="19"/>
  </w:num>
  <w:num w:numId="31">
    <w:abstractNumId w:val="32"/>
  </w:num>
  <w:num w:numId="32">
    <w:abstractNumId w:val="13"/>
  </w:num>
  <w:num w:numId="33">
    <w:abstractNumId w:val="7"/>
  </w:num>
  <w:num w:numId="34">
    <w:abstractNumId w:val="21"/>
  </w:num>
  <w:num w:numId="35">
    <w:abstractNumId w:val="25"/>
  </w:num>
  <w:num w:numId="36">
    <w:abstractNumId w:val="23"/>
  </w:num>
  <w:num w:numId="37">
    <w:abstractNumId w:val="35"/>
  </w:num>
  <w:num w:numId="38">
    <w:abstractNumId w:val="24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8B9"/>
    <w:rsid w:val="00006085"/>
    <w:rsid w:val="0001613E"/>
    <w:rsid w:val="000263F9"/>
    <w:rsid w:val="00032FCD"/>
    <w:rsid w:val="000414DD"/>
    <w:rsid w:val="0004197C"/>
    <w:rsid w:val="0004428A"/>
    <w:rsid w:val="00044FFE"/>
    <w:rsid w:val="000630B7"/>
    <w:rsid w:val="00064CA6"/>
    <w:rsid w:val="00067E26"/>
    <w:rsid w:val="000701C3"/>
    <w:rsid w:val="000708B9"/>
    <w:rsid w:val="0007274D"/>
    <w:rsid w:val="000846B0"/>
    <w:rsid w:val="00087E6B"/>
    <w:rsid w:val="000A2DDA"/>
    <w:rsid w:val="000A4913"/>
    <w:rsid w:val="000B42CB"/>
    <w:rsid w:val="000C3DCE"/>
    <w:rsid w:val="000D0C5D"/>
    <w:rsid w:val="000E175F"/>
    <w:rsid w:val="00100ED6"/>
    <w:rsid w:val="00104FB3"/>
    <w:rsid w:val="001137A1"/>
    <w:rsid w:val="001174A2"/>
    <w:rsid w:val="00134A38"/>
    <w:rsid w:val="00134BDA"/>
    <w:rsid w:val="001351AE"/>
    <w:rsid w:val="001408BC"/>
    <w:rsid w:val="001500D5"/>
    <w:rsid w:val="001612E6"/>
    <w:rsid w:val="00161BA1"/>
    <w:rsid w:val="001626EF"/>
    <w:rsid w:val="001632FE"/>
    <w:rsid w:val="00164E34"/>
    <w:rsid w:val="0016558F"/>
    <w:rsid w:val="0016715F"/>
    <w:rsid w:val="00167EA6"/>
    <w:rsid w:val="001A3508"/>
    <w:rsid w:val="001A3C55"/>
    <w:rsid w:val="001A57BB"/>
    <w:rsid w:val="001B2186"/>
    <w:rsid w:val="001B323C"/>
    <w:rsid w:val="001B77B7"/>
    <w:rsid w:val="001C7A36"/>
    <w:rsid w:val="001D06A6"/>
    <w:rsid w:val="001E23E8"/>
    <w:rsid w:val="001E37E4"/>
    <w:rsid w:val="001E5015"/>
    <w:rsid w:val="001F0A95"/>
    <w:rsid w:val="001F424E"/>
    <w:rsid w:val="001F6A5A"/>
    <w:rsid w:val="0020725B"/>
    <w:rsid w:val="0021360A"/>
    <w:rsid w:val="00220A68"/>
    <w:rsid w:val="002278A2"/>
    <w:rsid w:val="00235A1C"/>
    <w:rsid w:val="00240C97"/>
    <w:rsid w:val="00263047"/>
    <w:rsid w:val="0026418D"/>
    <w:rsid w:val="002657BE"/>
    <w:rsid w:val="00270A96"/>
    <w:rsid w:val="00270B58"/>
    <w:rsid w:val="00275903"/>
    <w:rsid w:val="00275F46"/>
    <w:rsid w:val="00280CE0"/>
    <w:rsid w:val="00285147"/>
    <w:rsid w:val="002856ED"/>
    <w:rsid w:val="002867B3"/>
    <w:rsid w:val="002A5E70"/>
    <w:rsid w:val="002A645E"/>
    <w:rsid w:val="002B699B"/>
    <w:rsid w:val="002C405B"/>
    <w:rsid w:val="002D2FE7"/>
    <w:rsid w:val="002D6A39"/>
    <w:rsid w:val="002E4D7C"/>
    <w:rsid w:val="002F7EFA"/>
    <w:rsid w:val="00301A96"/>
    <w:rsid w:val="00307B7F"/>
    <w:rsid w:val="00311481"/>
    <w:rsid w:val="00316DCB"/>
    <w:rsid w:val="00321769"/>
    <w:rsid w:val="00327316"/>
    <w:rsid w:val="00333CCD"/>
    <w:rsid w:val="00351954"/>
    <w:rsid w:val="003725EA"/>
    <w:rsid w:val="00374EDF"/>
    <w:rsid w:val="00375A3C"/>
    <w:rsid w:val="003821A0"/>
    <w:rsid w:val="00382684"/>
    <w:rsid w:val="00386737"/>
    <w:rsid w:val="00386EEB"/>
    <w:rsid w:val="00393973"/>
    <w:rsid w:val="003A2B3F"/>
    <w:rsid w:val="003A3835"/>
    <w:rsid w:val="003A6D4C"/>
    <w:rsid w:val="003B5AAF"/>
    <w:rsid w:val="003C4BF7"/>
    <w:rsid w:val="003C4FA0"/>
    <w:rsid w:val="003D5F2F"/>
    <w:rsid w:val="003E6A2A"/>
    <w:rsid w:val="00417279"/>
    <w:rsid w:val="004267E9"/>
    <w:rsid w:val="00431CFE"/>
    <w:rsid w:val="00433591"/>
    <w:rsid w:val="00435D85"/>
    <w:rsid w:val="004402E1"/>
    <w:rsid w:val="00445F43"/>
    <w:rsid w:val="004557B3"/>
    <w:rsid w:val="004637D6"/>
    <w:rsid w:val="00470259"/>
    <w:rsid w:val="0047292C"/>
    <w:rsid w:val="004746FD"/>
    <w:rsid w:val="0048032D"/>
    <w:rsid w:val="00481DE2"/>
    <w:rsid w:val="00483E9F"/>
    <w:rsid w:val="00491AA4"/>
    <w:rsid w:val="004B48F9"/>
    <w:rsid w:val="004B63F5"/>
    <w:rsid w:val="004C0A90"/>
    <w:rsid w:val="004C3E84"/>
    <w:rsid w:val="004C78D5"/>
    <w:rsid w:val="004D0A08"/>
    <w:rsid w:val="004D1A7E"/>
    <w:rsid w:val="004D24C6"/>
    <w:rsid w:val="004F1931"/>
    <w:rsid w:val="004F2A26"/>
    <w:rsid w:val="005008F0"/>
    <w:rsid w:val="00500CA1"/>
    <w:rsid w:val="00512921"/>
    <w:rsid w:val="005157C6"/>
    <w:rsid w:val="0052141E"/>
    <w:rsid w:val="00521852"/>
    <w:rsid w:val="005247D2"/>
    <w:rsid w:val="00524871"/>
    <w:rsid w:val="00524F65"/>
    <w:rsid w:val="0053130F"/>
    <w:rsid w:val="00535074"/>
    <w:rsid w:val="00544DB5"/>
    <w:rsid w:val="00550815"/>
    <w:rsid w:val="00556755"/>
    <w:rsid w:val="0056093A"/>
    <w:rsid w:val="00572C83"/>
    <w:rsid w:val="00573877"/>
    <w:rsid w:val="005801E2"/>
    <w:rsid w:val="00580DBE"/>
    <w:rsid w:val="0058544A"/>
    <w:rsid w:val="005873B6"/>
    <w:rsid w:val="00590972"/>
    <w:rsid w:val="00596F47"/>
    <w:rsid w:val="005A50C5"/>
    <w:rsid w:val="005B4530"/>
    <w:rsid w:val="005D4383"/>
    <w:rsid w:val="005D6BD8"/>
    <w:rsid w:val="005E69DD"/>
    <w:rsid w:val="005F2161"/>
    <w:rsid w:val="005F2914"/>
    <w:rsid w:val="005F3D34"/>
    <w:rsid w:val="005F6BFE"/>
    <w:rsid w:val="005F7C3C"/>
    <w:rsid w:val="00602B36"/>
    <w:rsid w:val="00605858"/>
    <w:rsid w:val="00611306"/>
    <w:rsid w:val="00612A62"/>
    <w:rsid w:val="00613F2E"/>
    <w:rsid w:val="00614F2C"/>
    <w:rsid w:val="00615700"/>
    <w:rsid w:val="006214CC"/>
    <w:rsid w:val="00622DD6"/>
    <w:rsid w:val="00631A2A"/>
    <w:rsid w:val="00631C5C"/>
    <w:rsid w:val="006424AC"/>
    <w:rsid w:val="006448C6"/>
    <w:rsid w:val="00660070"/>
    <w:rsid w:val="00661D2B"/>
    <w:rsid w:val="00662ABF"/>
    <w:rsid w:val="00663CFD"/>
    <w:rsid w:val="00664F33"/>
    <w:rsid w:val="0067068F"/>
    <w:rsid w:val="00681932"/>
    <w:rsid w:val="0069242B"/>
    <w:rsid w:val="006928B0"/>
    <w:rsid w:val="006950DD"/>
    <w:rsid w:val="006973A1"/>
    <w:rsid w:val="006A59DD"/>
    <w:rsid w:val="006A5EA2"/>
    <w:rsid w:val="006B1EC3"/>
    <w:rsid w:val="006B6ED1"/>
    <w:rsid w:val="006B72D7"/>
    <w:rsid w:val="006C0218"/>
    <w:rsid w:val="006C2ACC"/>
    <w:rsid w:val="006C5630"/>
    <w:rsid w:val="006C5819"/>
    <w:rsid w:val="006D2DF2"/>
    <w:rsid w:val="006E5836"/>
    <w:rsid w:val="006F1006"/>
    <w:rsid w:val="00707674"/>
    <w:rsid w:val="0071622F"/>
    <w:rsid w:val="007162E9"/>
    <w:rsid w:val="00720CD4"/>
    <w:rsid w:val="007263BB"/>
    <w:rsid w:val="00734917"/>
    <w:rsid w:val="00745E1E"/>
    <w:rsid w:val="00754CCC"/>
    <w:rsid w:val="00760879"/>
    <w:rsid w:val="007753E9"/>
    <w:rsid w:val="00781B67"/>
    <w:rsid w:val="0078322E"/>
    <w:rsid w:val="0078478F"/>
    <w:rsid w:val="00791670"/>
    <w:rsid w:val="00791ECA"/>
    <w:rsid w:val="00792A5E"/>
    <w:rsid w:val="007946BF"/>
    <w:rsid w:val="007A0A1A"/>
    <w:rsid w:val="007A2FB6"/>
    <w:rsid w:val="007B5D8F"/>
    <w:rsid w:val="007C53A2"/>
    <w:rsid w:val="007D30EE"/>
    <w:rsid w:val="007D5766"/>
    <w:rsid w:val="007D5842"/>
    <w:rsid w:val="007D7568"/>
    <w:rsid w:val="007E3CD8"/>
    <w:rsid w:val="007E4677"/>
    <w:rsid w:val="007E52F0"/>
    <w:rsid w:val="007E5B7B"/>
    <w:rsid w:val="007E5ED2"/>
    <w:rsid w:val="007E7FF7"/>
    <w:rsid w:val="007F0598"/>
    <w:rsid w:val="007F67C0"/>
    <w:rsid w:val="00817419"/>
    <w:rsid w:val="00827C2C"/>
    <w:rsid w:val="0083025C"/>
    <w:rsid w:val="00840DE2"/>
    <w:rsid w:val="008413F2"/>
    <w:rsid w:val="00841A68"/>
    <w:rsid w:val="00841C90"/>
    <w:rsid w:val="0084239F"/>
    <w:rsid w:val="00851CBE"/>
    <w:rsid w:val="008523D8"/>
    <w:rsid w:val="0085680A"/>
    <w:rsid w:val="008620B9"/>
    <w:rsid w:val="00862306"/>
    <w:rsid w:val="00867117"/>
    <w:rsid w:val="00874387"/>
    <w:rsid w:val="008802D7"/>
    <w:rsid w:val="008845F1"/>
    <w:rsid w:val="00884F22"/>
    <w:rsid w:val="00895F86"/>
    <w:rsid w:val="00897246"/>
    <w:rsid w:val="008A358D"/>
    <w:rsid w:val="008A7C3E"/>
    <w:rsid w:val="008A7FB8"/>
    <w:rsid w:val="008B7363"/>
    <w:rsid w:val="008D388E"/>
    <w:rsid w:val="008F561C"/>
    <w:rsid w:val="008F5BC9"/>
    <w:rsid w:val="008F6912"/>
    <w:rsid w:val="008F7673"/>
    <w:rsid w:val="009003C4"/>
    <w:rsid w:val="00905398"/>
    <w:rsid w:val="00925FBB"/>
    <w:rsid w:val="00934D3A"/>
    <w:rsid w:val="00937A9D"/>
    <w:rsid w:val="009428D5"/>
    <w:rsid w:val="0094485E"/>
    <w:rsid w:val="00950D29"/>
    <w:rsid w:val="00950E27"/>
    <w:rsid w:val="009532AE"/>
    <w:rsid w:val="00956C45"/>
    <w:rsid w:val="009739C0"/>
    <w:rsid w:val="009756F1"/>
    <w:rsid w:val="00981784"/>
    <w:rsid w:val="00984AD8"/>
    <w:rsid w:val="0099241D"/>
    <w:rsid w:val="00993776"/>
    <w:rsid w:val="0099470C"/>
    <w:rsid w:val="00994E93"/>
    <w:rsid w:val="00995351"/>
    <w:rsid w:val="009A2594"/>
    <w:rsid w:val="009A3CD4"/>
    <w:rsid w:val="009A5DA7"/>
    <w:rsid w:val="009A5F43"/>
    <w:rsid w:val="009B4DCC"/>
    <w:rsid w:val="009C00B0"/>
    <w:rsid w:val="009D2463"/>
    <w:rsid w:val="009D40A1"/>
    <w:rsid w:val="009D4EBC"/>
    <w:rsid w:val="009D7BA1"/>
    <w:rsid w:val="009E54FA"/>
    <w:rsid w:val="009F577C"/>
    <w:rsid w:val="009F7556"/>
    <w:rsid w:val="009F7F52"/>
    <w:rsid w:val="00A0393F"/>
    <w:rsid w:val="00A062B1"/>
    <w:rsid w:val="00A065D1"/>
    <w:rsid w:val="00A10E56"/>
    <w:rsid w:val="00A12AD0"/>
    <w:rsid w:val="00A30C6E"/>
    <w:rsid w:val="00A30CCA"/>
    <w:rsid w:val="00A32732"/>
    <w:rsid w:val="00A32C08"/>
    <w:rsid w:val="00A3563D"/>
    <w:rsid w:val="00A50A26"/>
    <w:rsid w:val="00A50D39"/>
    <w:rsid w:val="00A510F5"/>
    <w:rsid w:val="00A514E7"/>
    <w:rsid w:val="00A61FC6"/>
    <w:rsid w:val="00A752A3"/>
    <w:rsid w:val="00A8799F"/>
    <w:rsid w:val="00A952D2"/>
    <w:rsid w:val="00A9641D"/>
    <w:rsid w:val="00AA0DEE"/>
    <w:rsid w:val="00AB036B"/>
    <w:rsid w:val="00AB71C1"/>
    <w:rsid w:val="00AC227A"/>
    <w:rsid w:val="00AC322A"/>
    <w:rsid w:val="00AC45B8"/>
    <w:rsid w:val="00AC5893"/>
    <w:rsid w:val="00AC7927"/>
    <w:rsid w:val="00AD0D09"/>
    <w:rsid w:val="00AD4575"/>
    <w:rsid w:val="00AD4DA3"/>
    <w:rsid w:val="00AD5E30"/>
    <w:rsid w:val="00AE21C2"/>
    <w:rsid w:val="00AE7596"/>
    <w:rsid w:val="00AF3A70"/>
    <w:rsid w:val="00B03C0C"/>
    <w:rsid w:val="00B0473E"/>
    <w:rsid w:val="00B10EBA"/>
    <w:rsid w:val="00B1291B"/>
    <w:rsid w:val="00B15D9C"/>
    <w:rsid w:val="00B16798"/>
    <w:rsid w:val="00B23A98"/>
    <w:rsid w:val="00B27F1F"/>
    <w:rsid w:val="00B31D3A"/>
    <w:rsid w:val="00B32318"/>
    <w:rsid w:val="00B3304C"/>
    <w:rsid w:val="00B358C4"/>
    <w:rsid w:val="00B45FCE"/>
    <w:rsid w:val="00B5715E"/>
    <w:rsid w:val="00B61058"/>
    <w:rsid w:val="00B61FBE"/>
    <w:rsid w:val="00B645FC"/>
    <w:rsid w:val="00B7292C"/>
    <w:rsid w:val="00B8747D"/>
    <w:rsid w:val="00B91BE4"/>
    <w:rsid w:val="00B93666"/>
    <w:rsid w:val="00B973B4"/>
    <w:rsid w:val="00BA4AC4"/>
    <w:rsid w:val="00BB40A2"/>
    <w:rsid w:val="00BB4989"/>
    <w:rsid w:val="00BB61BD"/>
    <w:rsid w:val="00BC34A3"/>
    <w:rsid w:val="00BC515A"/>
    <w:rsid w:val="00BD01DB"/>
    <w:rsid w:val="00BE23BA"/>
    <w:rsid w:val="00BF6C0C"/>
    <w:rsid w:val="00BF7BD7"/>
    <w:rsid w:val="00C037A6"/>
    <w:rsid w:val="00C03F3B"/>
    <w:rsid w:val="00C05B72"/>
    <w:rsid w:val="00C203A4"/>
    <w:rsid w:val="00C204EC"/>
    <w:rsid w:val="00C212C7"/>
    <w:rsid w:val="00C3261D"/>
    <w:rsid w:val="00C32C5F"/>
    <w:rsid w:val="00C3406E"/>
    <w:rsid w:val="00C54B19"/>
    <w:rsid w:val="00C54FE6"/>
    <w:rsid w:val="00C60F9B"/>
    <w:rsid w:val="00C6367F"/>
    <w:rsid w:val="00C636A9"/>
    <w:rsid w:val="00C70286"/>
    <w:rsid w:val="00C736B8"/>
    <w:rsid w:val="00C74508"/>
    <w:rsid w:val="00C810A5"/>
    <w:rsid w:val="00C81DD9"/>
    <w:rsid w:val="00C879BA"/>
    <w:rsid w:val="00C94858"/>
    <w:rsid w:val="00CB1411"/>
    <w:rsid w:val="00CC2F61"/>
    <w:rsid w:val="00CC383E"/>
    <w:rsid w:val="00CC3E20"/>
    <w:rsid w:val="00CD4AB1"/>
    <w:rsid w:val="00CD679B"/>
    <w:rsid w:val="00CD7A7A"/>
    <w:rsid w:val="00CE504D"/>
    <w:rsid w:val="00CE79F4"/>
    <w:rsid w:val="00CF1E53"/>
    <w:rsid w:val="00CF54B5"/>
    <w:rsid w:val="00CF785E"/>
    <w:rsid w:val="00D11F45"/>
    <w:rsid w:val="00D22569"/>
    <w:rsid w:val="00D23C32"/>
    <w:rsid w:val="00D267C8"/>
    <w:rsid w:val="00D312C0"/>
    <w:rsid w:val="00D33680"/>
    <w:rsid w:val="00D37E92"/>
    <w:rsid w:val="00D466F2"/>
    <w:rsid w:val="00D503E4"/>
    <w:rsid w:val="00D52A0E"/>
    <w:rsid w:val="00D616D5"/>
    <w:rsid w:val="00D77B2A"/>
    <w:rsid w:val="00D84A41"/>
    <w:rsid w:val="00DA128D"/>
    <w:rsid w:val="00DA720E"/>
    <w:rsid w:val="00DB425B"/>
    <w:rsid w:val="00DB4A44"/>
    <w:rsid w:val="00DB609E"/>
    <w:rsid w:val="00DB7154"/>
    <w:rsid w:val="00DD349F"/>
    <w:rsid w:val="00DD708F"/>
    <w:rsid w:val="00DE1FF4"/>
    <w:rsid w:val="00DE4234"/>
    <w:rsid w:val="00DF0C22"/>
    <w:rsid w:val="00DF3911"/>
    <w:rsid w:val="00DF67CA"/>
    <w:rsid w:val="00DF73A4"/>
    <w:rsid w:val="00E00CEF"/>
    <w:rsid w:val="00E01691"/>
    <w:rsid w:val="00E16066"/>
    <w:rsid w:val="00E26498"/>
    <w:rsid w:val="00E47890"/>
    <w:rsid w:val="00E47BE6"/>
    <w:rsid w:val="00E61365"/>
    <w:rsid w:val="00E61E66"/>
    <w:rsid w:val="00E81C63"/>
    <w:rsid w:val="00E81C6C"/>
    <w:rsid w:val="00E83454"/>
    <w:rsid w:val="00E84E27"/>
    <w:rsid w:val="00EA7323"/>
    <w:rsid w:val="00EB1060"/>
    <w:rsid w:val="00EB39BE"/>
    <w:rsid w:val="00EB491F"/>
    <w:rsid w:val="00EB7847"/>
    <w:rsid w:val="00EC1731"/>
    <w:rsid w:val="00EC403C"/>
    <w:rsid w:val="00ED3BA5"/>
    <w:rsid w:val="00ED731B"/>
    <w:rsid w:val="00EE1B79"/>
    <w:rsid w:val="00EE5314"/>
    <w:rsid w:val="00EF32A3"/>
    <w:rsid w:val="00EF62F3"/>
    <w:rsid w:val="00F17571"/>
    <w:rsid w:val="00F22E2F"/>
    <w:rsid w:val="00F30B92"/>
    <w:rsid w:val="00F30F10"/>
    <w:rsid w:val="00F34575"/>
    <w:rsid w:val="00F35F21"/>
    <w:rsid w:val="00F46A4F"/>
    <w:rsid w:val="00F54619"/>
    <w:rsid w:val="00F565B2"/>
    <w:rsid w:val="00F578BA"/>
    <w:rsid w:val="00F65AB8"/>
    <w:rsid w:val="00F801D6"/>
    <w:rsid w:val="00F90833"/>
    <w:rsid w:val="00F95493"/>
    <w:rsid w:val="00F96860"/>
    <w:rsid w:val="00FA1867"/>
    <w:rsid w:val="00FA67E7"/>
    <w:rsid w:val="00FB5195"/>
    <w:rsid w:val="00FC18C7"/>
    <w:rsid w:val="00FC42E9"/>
    <w:rsid w:val="00FD1D4A"/>
    <w:rsid w:val="00FD74C4"/>
    <w:rsid w:val="00FE2936"/>
    <w:rsid w:val="00FF4473"/>
    <w:rsid w:val="00FF48BD"/>
    <w:rsid w:val="00FF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8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060"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B1060"/>
    <w:pPr>
      <w:spacing w:before="120" w:after="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1060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1060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1060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1060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B1060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B1060"/>
    <w:pPr>
      <w:spacing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1060"/>
    <w:pPr>
      <w:spacing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060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B1060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1060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1060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1060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1060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B1060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B1060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1060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B1060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next w:val="Normalny"/>
    <w:link w:val="TytuZnak"/>
    <w:qFormat/>
    <w:rsid w:val="00EB1060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rsid w:val="00EB1060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Podtytu">
    <w:name w:val="Subtitle"/>
    <w:next w:val="Normalny"/>
    <w:link w:val="PodtytuZnak"/>
    <w:uiPriority w:val="11"/>
    <w:qFormat/>
    <w:rsid w:val="00EB1060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EB1060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Pogrubienie">
    <w:name w:val="Strong"/>
    <w:uiPriority w:val="22"/>
    <w:qFormat/>
    <w:rsid w:val="00EB1060"/>
    <w:rPr>
      <w:b/>
      <w:bCs/>
      <w:spacing w:val="0"/>
    </w:rPr>
  </w:style>
  <w:style w:type="character" w:styleId="Uwydatnienie">
    <w:name w:val="Emphasis"/>
    <w:qFormat/>
    <w:rsid w:val="00EB1060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qFormat/>
    <w:rsid w:val="00EB1060"/>
  </w:style>
  <w:style w:type="character" w:customStyle="1" w:styleId="BezodstpwZnak">
    <w:name w:val="Bez odstępów Znak"/>
    <w:basedOn w:val="Domylnaczcionkaakapitu"/>
    <w:link w:val="Bezodstpw"/>
    <w:uiPriority w:val="1"/>
    <w:rsid w:val="00EB1060"/>
    <w:rPr>
      <w:color w:val="5A5A5A"/>
    </w:rPr>
  </w:style>
  <w:style w:type="paragraph" w:styleId="Akapitzlist">
    <w:name w:val="List Paragraph"/>
    <w:basedOn w:val="Normalny"/>
    <w:uiPriority w:val="34"/>
    <w:qFormat/>
    <w:rsid w:val="00EB106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B106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B1060"/>
    <w:rPr>
      <w:i/>
      <w:iCs/>
      <w:color w:val="5A5A5A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B106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B1060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Wyrnieniedelikatne">
    <w:name w:val="Subtle Emphasis"/>
    <w:uiPriority w:val="19"/>
    <w:qFormat/>
    <w:rsid w:val="00EB1060"/>
    <w:rPr>
      <w:smallCaps/>
      <w:dstrike w:val="0"/>
      <w:color w:val="5A5A5A"/>
      <w:vertAlign w:val="baseline"/>
    </w:rPr>
  </w:style>
  <w:style w:type="character" w:styleId="Wyrnienieintensywne">
    <w:name w:val="Intense Emphasis"/>
    <w:uiPriority w:val="21"/>
    <w:qFormat/>
    <w:rsid w:val="00EB1060"/>
    <w:rPr>
      <w:b/>
      <w:bCs/>
      <w:smallCaps/>
      <w:color w:val="4F81BD"/>
      <w:spacing w:val="40"/>
    </w:rPr>
  </w:style>
  <w:style w:type="character" w:styleId="Odwoaniedelikatne">
    <w:name w:val="Subtle Reference"/>
    <w:uiPriority w:val="31"/>
    <w:qFormat/>
    <w:rsid w:val="00EB1060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Odwoanieintensywne">
    <w:name w:val="Intense Reference"/>
    <w:uiPriority w:val="32"/>
    <w:qFormat/>
    <w:rsid w:val="00EB1060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ytuksiki">
    <w:name w:val="Book Title"/>
    <w:uiPriority w:val="33"/>
    <w:qFormat/>
    <w:rsid w:val="00EB1060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B1060"/>
    <w:pPr>
      <w:outlineLvl w:val="9"/>
    </w:pPr>
  </w:style>
  <w:style w:type="character" w:styleId="Hipercze">
    <w:name w:val="Hyperlink"/>
    <w:basedOn w:val="Domylnaczcionkaakapitu"/>
    <w:unhideWhenUsed/>
    <w:rsid w:val="000708B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708B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0708B9"/>
    <w:pPr>
      <w:spacing w:line="360" w:lineRule="auto"/>
      <w:jc w:val="center"/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08B9"/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0708B9"/>
    <w:pPr>
      <w:ind w:left="720"/>
      <w:jc w:val="both"/>
    </w:pPr>
    <w:rPr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08B9"/>
    <w:rPr>
      <w:rFonts w:ascii="Times New Roman" w:eastAsia="Times New Roman" w:hAnsi="Times New Roman" w:cs="Times New Roman"/>
      <w:bCs/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unhideWhenUsed/>
    <w:rsid w:val="000708B9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08B9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unhideWhenUsed/>
    <w:rsid w:val="000708B9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0708B9"/>
    <w:rPr>
      <w:rFonts w:ascii="Times New Roman" w:eastAsia="Times New Roman" w:hAnsi="Times New Roman" w:cs="Times New Roman"/>
      <w:sz w:val="28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708B9"/>
    <w:pPr>
      <w:ind w:left="708"/>
      <w:jc w:val="both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708B9"/>
    <w:rPr>
      <w:rFonts w:ascii="Times New Roman" w:eastAsia="Times New Roman" w:hAnsi="Times New Roman" w:cs="Times New Roman"/>
      <w:sz w:val="28"/>
      <w:szCs w:val="24"/>
      <w:lang w:val="pl-PL" w:eastAsia="pl-PL" w:bidi="ar-SA"/>
    </w:rPr>
  </w:style>
  <w:style w:type="paragraph" w:customStyle="1" w:styleId="doctitle">
    <w:name w:val="doctitle"/>
    <w:basedOn w:val="Normalny"/>
    <w:rsid w:val="000708B9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doctextbold">
    <w:name w:val="doctextbold"/>
    <w:basedOn w:val="Normalny"/>
    <w:rsid w:val="000708B9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</w:rPr>
  </w:style>
  <w:style w:type="character" w:customStyle="1" w:styleId="doctextbold1">
    <w:name w:val="doctextbold1"/>
    <w:basedOn w:val="Domylnaczcionkaakapitu"/>
    <w:rsid w:val="000708B9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Zawartotabeli">
    <w:name w:val="Zawartość tabeli"/>
    <w:basedOn w:val="Normalny"/>
    <w:rsid w:val="007E3CD8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16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16D5"/>
    <w:rPr>
      <w:rFonts w:ascii="Times New Roman" w:eastAsia="Times New Roman" w:hAnsi="Times New Roman" w:cs="Times New Roman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16D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47B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7BE6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E47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7BE6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9D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72C83"/>
  </w:style>
  <w:style w:type="character" w:styleId="Odwoaniedokomentarza">
    <w:name w:val="annotation reference"/>
    <w:basedOn w:val="Domylnaczcionkaakapitu"/>
    <w:uiPriority w:val="99"/>
    <w:semiHidden/>
    <w:unhideWhenUsed/>
    <w:rsid w:val="00A75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2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2A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2A3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752A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8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1060"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B1060"/>
    <w:pPr>
      <w:spacing w:before="120" w:after="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B1060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1060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B1060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1060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B1060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B1060"/>
    <w:pPr>
      <w:spacing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1060"/>
    <w:pPr>
      <w:spacing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1060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B1060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B1060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1060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B1060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B1060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B1060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B1060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1060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B1060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next w:val="Normalny"/>
    <w:link w:val="TytuZnak"/>
    <w:qFormat/>
    <w:rsid w:val="00EB1060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rsid w:val="00EB1060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Podtytu">
    <w:name w:val="Subtitle"/>
    <w:next w:val="Normalny"/>
    <w:link w:val="PodtytuZnak"/>
    <w:uiPriority w:val="11"/>
    <w:qFormat/>
    <w:rsid w:val="00EB1060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EB1060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Pogrubienie">
    <w:name w:val="Strong"/>
    <w:uiPriority w:val="22"/>
    <w:qFormat/>
    <w:rsid w:val="00EB1060"/>
    <w:rPr>
      <w:b/>
      <w:bCs/>
      <w:spacing w:val="0"/>
    </w:rPr>
  </w:style>
  <w:style w:type="character" w:styleId="Uwydatnienie">
    <w:name w:val="Emphasis"/>
    <w:qFormat/>
    <w:rsid w:val="00EB1060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qFormat/>
    <w:rsid w:val="00EB1060"/>
  </w:style>
  <w:style w:type="character" w:customStyle="1" w:styleId="BezodstpwZnak">
    <w:name w:val="Bez odstępów Znak"/>
    <w:basedOn w:val="Domylnaczcionkaakapitu"/>
    <w:link w:val="Bezodstpw"/>
    <w:uiPriority w:val="1"/>
    <w:rsid w:val="00EB1060"/>
    <w:rPr>
      <w:color w:val="5A5A5A"/>
    </w:rPr>
  </w:style>
  <w:style w:type="paragraph" w:styleId="Akapitzlist">
    <w:name w:val="List Paragraph"/>
    <w:basedOn w:val="Normalny"/>
    <w:uiPriority w:val="34"/>
    <w:qFormat/>
    <w:rsid w:val="00EB106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B106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B1060"/>
    <w:rPr>
      <w:i/>
      <w:iCs/>
      <w:color w:val="5A5A5A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B106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B1060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Wyrnieniedelikatne">
    <w:name w:val="Subtle Emphasis"/>
    <w:uiPriority w:val="19"/>
    <w:qFormat/>
    <w:rsid w:val="00EB1060"/>
    <w:rPr>
      <w:smallCaps/>
      <w:dstrike w:val="0"/>
      <w:color w:val="5A5A5A"/>
      <w:vertAlign w:val="baseline"/>
    </w:rPr>
  </w:style>
  <w:style w:type="character" w:styleId="Wyrnienieintensywne">
    <w:name w:val="Intense Emphasis"/>
    <w:uiPriority w:val="21"/>
    <w:qFormat/>
    <w:rsid w:val="00EB1060"/>
    <w:rPr>
      <w:b/>
      <w:bCs/>
      <w:smallCaps/>
      <w:color w:val="4F81BD"/>
      <w:spacing w:val="40"/>
    </w:rPr>
  </w:style>
  <w:style w:type="character" w:styleId="Odwoaniedelikatne">
    <w:name w:val="Subtle Reference"/>
    <w:uiPriority w:val="31"/>
    <w:qFormat/>
    <w:rsid w:val="00EB1060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Odwoanieintensywne">
    <w:name w:val="Intense Reference"/>
    <w:uiPriority w:val="32"/>
    <w:qFormat/>
    <w:rsid w:val="00EB1060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ytuksiki">
    <w:name w:val="Book Title"/>
    <w:uiPriority w:val="33"/>
    <w:qFormat/>
    <w:rsid w:val="00EB1060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B1060"/>
    <w:pPr>
      <w:outlineLvl w:val="9"/>
    </w:pPr>
  </w:style>
  <w:style w:type="character" w:styleId="Hipercze">
    <w:name w:val="Hyperlink"/>
    <w:basedOn w:val="Domylnaczcionkaakapitu"/>
    <w:unhideWhenUsed/>
    <w:rsid w:val="000708B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708B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0708B9"/>
    <w:pPr>
      <w:spacing w:line="360" w:lineRule="auto"/>
      <w:jc w:val="center"/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08B9"/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nhideWhenUsed/>
    <w:rsid w:val="000708B9"/>
    <w:pPr>
      <w:ind w:left="720"/>
      <w:jc w:val="both"/>
    </w:pPr>
    <w:rPr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08B9"/>
    <w:rPr>
      <w:rFonts w:ascii="Times New Roman" w:eastAsia="Times New Roman" w:hAnsi="Times New Roman" w:cs="Times New Roman"/>
      <w:bCs/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unhideWhenUsed/>
    <w:rsid w:val="000708B9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08B9"/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unhideWhenUsed/>
    <w:rsid w:val="000708B9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0708B9"/>
    <w:rPr>
      <w:rFonts w:ascii="Times New Roman" w:eastAsia="Times New Roman" w:hAnsi="Times New Roman" w:cs="Times New Roman"/>
      <w:sz w:val="28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708B9"/>
    <w:pPr>
      <w:ind w:left="708"/>
      <w:jc w:val="both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708B9"/>
    <w:rPr>
      <w:rFonts w:ascii="Times New Roman" w:eastAsia="Times New Roman" w:hAnsi="Times New Roman" w:cs="Times New Roman"/>
      <w:sz w:val="28"/>
      <w:szCs w:val="24"/>
      <w:lang w:val="pl-PL" w:eastAsia="pl-PL" w:bidi="ar-SA"/>
    </w:rPr>
  </w:style>
  <w:style w:type="paragraph" w:customStyle="1" w:styleId="doctitle">
    <w:name w:val="doctitle"/>
    <w:basedOn w:val="Normalny"/>
    <w:rsid w:val="000708B9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doctextbold">
    <w:name w:val="doctextbold"/>
    <w:basedOn w:val="Normalny"/>
    <w:rsid w:val="000708B9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</w:rPr>
  </w:style>
  <w:style w:type="character" w:customStyle="1" w:styleId="doctextbold1">
    <w:name w:val="doctextbold1"/>
    <w:basedOn w:val="Domylnaczcionkaakapitu"/>
    <w:rsid w:val="000708B9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Zawartotabeli">
    <w:name w:val="Zawartość tabeli"/>
    <w:basedOn w:val="Normalny"/>
    <w:rsid w:val="007E3CD8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16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16D5"/>
    <w:rPr>
      <w:rFonts w:ascii="Times New Roman" w:eastAsia="Times New Roman" w:hAnsi="Times New Roman" w:cs="Times New Roman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16D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47B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7BE6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E47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7BE6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9D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72C83"/>
  </w:style>
  <w:style w:type="character" w:styleId="Odwoaniedokomentarza">
    <w:name w:val="annotation reference"/>
    <w:basedOn w:val="Domylnaczcionkaakapitu"/>
    <w:uiPriority w:val="99"/>
    <w:semiHidden/>
    <w:unhideWhenUsed/>
    <w:rsid w:val="00A75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2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2A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2A3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752A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pa.pl/" TargetMode="External"/><Relationship Id="rId13" Type="http://schemas.openxmlformats.org/officeDocument/2006/relationships/hyperlink" Target="http://tuiw.pl/index.php/specjalne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rp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Joanna%20Filipek\Ustawienia%20lokalne\temp\www.tui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arp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pa.pl/" TargetMode="External"/><Relationship Id="rId14" Type="http://schemas.openxmlformats.org/officeDocument/2006/relationships/hyperlink" Target="http://www.tui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CBB2B-8C08-41F8-99D4-AA59DD0E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11</Pages>
  <Words>4023</Words>
  <Characters>24138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28105</CharactersWithSpaces>
  <SharedDoc>false</SharedDoc>
  <HLinks>
    <vt:vector size="36" baseType="variant">
      <vt:variant>
        <vt:i4>7602210</vt:i4>
      </vt:variant>
      <vt:variant>
        <vt:i4>15</vt:i4>
      </vt:variant>
      <vt:variant>
        <vt:i4>0</vt:i4>
      </vt:variant>
      <vt:variant>
        <vt:i4>5</vt:i4>
      </vt:variant>
      <vt:variant>
        <vt:lpwstr>http://www.tuiw.pl/</vt:lpwstr>
      </vt:variant>
      <vt:variant>
        <vt:lpwstr/>
      </vt:variant>
      <vt:variant>
        <vt:i4>2818099</vt:i4>
      </vt:variant>
      <vt:variant>
        <vt:i4>12</vt:i4>
      </vt:variant>
      <vt:variant>
        <vt:i4>0</vt:i4>
      </vt:variant>
      <vt:variant>
        <vt:i4>5</vt:i4>
      </vt:variant>
      <vt:variant>
        <vt:lpwstr>www.tuiw.pl</vt:lpwstr>
      </vt:variant>
      <vt:variant>
        <vt:lpwstr/>
      </vt:variant>
      <vt:variant>
        <vt:i4>1507331</vt:i4>
      </vt:variant>
      <vt:variant>
        <vt:i4>9</vt:i4>
      </vt:variant>
      <vt:variant>
        <vt:i4>0</vt:i4>
      </vt:variant>
      <vt:variant>
        <vt:i4>5</vt:i4>
      </vt:variant>
      <vt:variant>
        <vt:lpwstr>http://www.parpa.pl/</vt:lpwstr>
      </vt:variant>
      <vt:variant>
        <vt:lpwstr/>
      </vt:variant>
      <vt:variant>
        <vt:i4>4128841</vt:i4>
      </vt:variant>
      <vt:variant>
        <vt:i4>6</vt:i4>
      </vt:variant>
      <vt:variant>
        <vt:i4>0</vt:i4>
      </vt:variant>
      <vt:variant>
        <vt:i4>5</vt:i4>
      </vt:variant>
      <vt:variant>
        <vt:lpwstr>mailto:malgorzata.zielinska@parpa.pl</vt:lpwstr>
      </vt:variant>
      <vt:variant>
        <vt:lpwstr/>
      </vt:variant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http://www.parpa.pl/</vt:lpwstr>
      </vt:variant>
      <vt:variant>
        <vt:lpwstr/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http://www.parpa.pl/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 </cp:lastModifiedBy>
  <cp:revision>4</cp:revision>
  <cp:lastPrinted>2018-02-02T10:06:00Z</cp:lastPrinted>
  <dcterms:created xsi:type="dcterms:W3CDTF">2018-01-15T11:27:00Z</dcterms:created>
  <dcterms:modified xsi:type="dcterms:W3CDTF">2018-02-02T10:06:00Z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